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2C6ABA06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076FFBAC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>w związku ze złożonym wnioskiem o</w:t>
      </w:r>
      <w:ins w:id="0" w:author="Dorota Rytwińska" w:date="2021-03-29T15:27:00Z">
        <w:r w:rsidR="0027725E">
          <w:rPr>
            <w:rFonts w:asciiTheme="majorHAnsi" w:hAnsiTheme="majorHAnsi"/>
            <w:sz w:val="22"/>
            <w:szCs w:val="22"/>
          </w:rPr>
          <w:t xml:space="preserve"> akredytację</w:t>
        </w:r>
      </w:ins>
      <w:ins w:id="1" w:author="Dorota Rytwińska" w:date="2021-03-29T15:28:00Z">
        <w:r w:rsidR="0027725E">
          <w:rPr>
            <w:rFonts w:asciiTheme="majorHAnsi" w:hAnsiTheme="majorHAnsi"/>
            <w:sz w:val="22"/>
            <w:szCs w:val="22"/>
          </w:rPr>
          <w:t xml:space="preserve"> w Programie</w:t>
        </w:r>
      </w:ins>
      <w:ins w:id="2" w:author="Dorota Rytwińska" w:date="2021-03-29T15:27:00Z">
        <w:r w:rsidR="0027725E">
          <w:rPr>
            <w:rFonts w:asciiTheme="majorHAnsi" w:hAnsiTheme="majorHAnsi"/>
            <w:sz w:val="22"/>
            <w:szCs w:val="22"/>
          </w:rPr>
          <w:t xml:space="preserve"> </w:t>
        </w:r>
      </w:ins>
      <w:ins w:id="3" w:author="Dorota Rytwińska" w:date="2021-03-29T15:31:00Z">
        <w:r w:rsidR="0027725E">
          <w:rPr>
            <w:rFonts w:asciiTheme="majorHAnsi" w:hAnsiTheme="majorHAnsi"/>
            <w:sz w:val="22"/>
            <w:szCs w:val="22"/>
          </w:rPr>
          <w:t>lub</w:t>
        </w:r>
      </w:ins>
      <w:bookmarkStart w:id="4" w:name="_GoBack"/>
      <w:bookmarkEnd w:id="4"/>
      <w:ins w:id="5" w:author="Dorota Rytwińska" w:date="2021-03-29T15:27:00Z">
        <w:r w:rsidR="0027725E">
          <w:rPr>
            <w:rFonts w:asciiTheme="majorHAnsi" w:hAnsiTheme="majorHAnsi"/>
            <w:sz w:val="22"/>
            <w:szCs w:val="22"/>
          </w:rPr>
          <w:t xml:space="preserve"> wnioskiem o</w:t>
        </w:r>
      </w:ins>
      <w:r w:rsidRPr="004B7E1C">
        <w:rPr>
          <w:rFonts w:asciiTheme="majorHAnsi" w:hAnsiTheme="majorHAnsi"/>
          <w:sz w:val="22"/>
          <w:szCs w:val="22"/>
        </w:rPr>
        <w:t xml:space="preserve">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2FF3321C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</w:t>
      </w:r>
      <w:del w:id="6" w:author="Dorota Rytwińska" w:date="2021-03-29T15:31:00Z">
        <w:r w:rsidRPr="00254EF6" w:rsidDel="0027725E">
          <w:rPr>
            <w:rFonts w:asciiTheme="majorHAnsi" w:hAnsiTheme="majorHAnsi"/>
            <w:sz w:val="22"/>
            <w:szCs w:val="22"/>
          </w:rPr>
          <w:delText>,</w:delText>
        </w:r>
      </w:del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</w:t>
      </w:r>
      <w:ins w:id="7" w:author="Dorota Rytwińska" w:date="2021-03-29T15:30:00Z">
        <w:r w:rsidR="0027725E">
          <w:rPr>
            <w:rFonts w:asciiTheme="majorHAnsi" w:hAnsiTheme="majorHAnsi"/>
            <w:sz w:val="22"/>
            <w:szCs w:val="22"/>
          </w:rPr>
          <w:t xml:space="preserve">przyznaniem akredytacji </w:t>
        </w:r>
      </w:ins>
      <w:ins w:id="8" w:author="Dorota Rytwińska" w:date="2021-03-29T15:31:00Z">
        <w:r w:rsidR="0027725E">
          <w:rPr>
            <w:rFonts w:asciiTheme="majorHAnsi" w:hAnsiTheme="majorHAnsi"/>
            <w:sz w:val="22"/>
            <w:szCs w:val="22"/>
          </w:rPr>
          <w:t>lub</w:t>
        </w:r>
      </w:ins>
      <w:ins w:id="9" w:author="Dorota Rytwińska" w:date="2021-03-29T15:30:00Z">
        <w:r w:rsidR="0027725E">
          <w:rPr>
            <w:rFonts w:asciiTheme="majorHAnsi" w:hAnsiTheme="majorHAnsi"/>
            <w:sz w:val="22"/>
            <w:szCs w:val="22"/>
          </w:rPr>
          <w:t xml:space="preserve"> </w:t>
        </w:r>
      </w:ins>
      <w:r w:rsidR="00590A1C" w:rsidRPr="00254EF6">
        <w:rPr>
          <w:rFonts w:asciiTheme="majorHAnsi" w:hAnsiTheme="majorHAnsi"/>
          <w:sz w:val="22"/>
          <w:szCs w:val="22"/>
        </w:rPr>
        <w:t xml:space="preserve">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7568866D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lastRenderedPageBreak/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608857E7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rPr>
          <w:b/>
        </w:rPr>
        <w:t>, szkoła wyższa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1AEF2654" w14:textId="7F683DD3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 w:rsidRPr="0060636E">
        <w:rPr>
          <w:b/>
        </w:rPr>
        <w:t>statut</w:t>
      </w:r>
      <w:r>
        <w:t xml:space="preserve">, szczegółowy </w:t>
      </w:r>
      <w:r w:rsidRPr="0060636E">
        <w:rPr>
          <w:b/>
        </w:rPr>
        <w:t>zakres upoważnień</w:t>
      </w:r>
      <w:r>
        <w:t xml:space="preserve">, </w:t>
      </w:r>
      <w:r w:rsidRPr="0060636E">
        <w:rPr>
          <w:b/>
        </w:rPr>
        <w:t>uchwała</w:t>
      </w:r>
      <w:r>
        <w:t xml:space="preserve">, itd., </w:t>
      </w:r>
      <w:r w:rsidR="00270937">
        <w:t xml:space="preserve">np. </w:t>
      </w:r>
      <w:r w:rsidR="00270937" w:rsidRPr="004B2DF0">
        <w:rPr>
          <w:i/>
        </w:rPr>
        <w:t>Statut Gminy</w:t>
      </w:r>
      <w:r w:rsidR="00270937">
        <w:rPr>
          <w:i/>
        </w:rPr>
        <w:t>;</w:t>
      </w:r>
      <w:r w:rsidR="00270937">
        <w:t xml:space="preserve"> dodatkowo</w:t>
      </w:r>
      <w:r>
        <w:t xml:space="preserve"> </w:t>
      </w:r>
      <w:r w:rsidR="00270937">
        <w:t xml:space="preserve">można </w:t>
      </w:r>
      <w:r>
        <w:t>wskaz</w:t>
      </w:r>
      <w:r w:rsidR="00270937">
        <w:t>ać konkretny paragraf/artykuł/fragment</w:t>
      </w:r>
      <w:r>
        <w:t>, np. numer paragrafu w Statucie Gminy;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39ADA97" w:rsidR="00EB3986" w:rsidRDefault="00EB3986" w:rsidP="00EB398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>podmiotów niepublicznych</w:t>
      </w:r>
      <w:r w:rsidRPr="00B11D3A">
        <w:t xml:space="preserve">. 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1FE178FD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60636E">
        <w:t>, 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FF2E9E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</w:t>
      </w:r>
      <w:r w:rsidR="00625387">
        <w:rPr>
          <w:b/>
        </w:rPr>
        <w:t xml:space="preserve">Rektora </w:t>
      </w:r>
      <w:r w:rsidR="00625387">
        <w:t xml:space="preserve">publicznej szkoły wyższej, </w:t>
      </w:r>
      <w:r>
        <w:t>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ytwińska">
    <w15:presenceInfo w15:providerId="AD" w15:userId="S-1-5-21-1763421224-1283443694-267384486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A088B"/>
    <w:rsid w:val="001C157D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90A1C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73C8"/>
    <w:rsid w:val="007E4FF6"/>
    <w:rsid w:val="008813DF"/>
    <w:rsid w:val="009024FA"/>
    <w:rsid w:val="00963ED2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EF798D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5B76242A-E4AD-4AF4-9B05-806F35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C79F-5F92-4B8D-8253-629D4E5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Dorota Rytwińska</cp:lastModifiedBy>
  <cp:revision>3</cp:revision>
  <cp:lastPrinted>2017-01-16T12:24:00Z</cp:lastPrinted>
  <dcterms:created xsi:type="dcterms:W3CDTF">2021-03-29T13:26:00Z</dcterms:created>
  <dcterms:modified xsi:type="dcterms:W3CDTF">2021-03-29T13:32:00Z</dcterms:modified>
</cp:coreProperties>
</file>