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24A" w:rsidRPr="00E37DB0" w:rsidRDefault="00E37DB0" w:rsidP="00E37DB0">
      <w:pPr>
        <w:tabs>
          <w:tab w:val="left" w:pos="1080"/>
          <w:tab w:val="center" w:pos="5032"/>
        </w:tabs>
        <w:spacing w:before="120" w:after="120"/>
        <w:ind w:right="-284"/>
        <w:jc w:val="center"/>
        <w:rPr>
          <w:rFonts w:cstheme="minorHAnsi"/>
          <w:b/>
          <w:color w:val="002060"/>
          <w:sz w:val="28"/>
          <w:szCs w:val="28"/>
          <w:u w:val="single"/>
          <w:lang w:val="pl-PL"/>
        </w:rPr>
      </w:pPr>
      <w:r w:rsidRPr="00E37DB0">
        <w:rPr>
          <w:rFonts w:cstheme="minorHAnsi"/>
          <w:b/>
          <w:color w:val="002060"/>
          <w:sz w:val="28"/>
          <w:szCs w:val="28"/>
          <w:u w:val="single"/>
          <w:lang w:val="pl-PL"/>
        </w:rPr>
        <w:t xml:space="preserve">Wskazówki dotyczące sposobu przygotowania i stosowania </w:t>
      </w:r>
      <w:r>
        <w:rPr>
          <w:rFonts w:cstheme="minorHAnsi"/>
          <w:b/>
          <w:color w:val="002060"/>
          <w:sz w:val="28"/>
          <w:szCs w:val="28"/>
          <w:u w:val="single"/>
          <w:lang w:val="pl-PL"/>
        </w:rPr>
        <w:t>wzoru</w:t>
      </w:r>
      <w:r w:rsidR="00DE1C6B">
        <w:rPr>
          <w:rFonts w:cstheme="minorHAnsi"/>
          <w:b/>
          <w:color w:val="002060"/>
          <w:sz w:val="28"/>
          <w:szCs w:val="28"/>
          <w:u w:val="single"/>
          <w:lang w:val="pl-PL"/>
        </w:rPr>
        <w:t xml:space="preserve"> </w:t>
      </w:r>
      <w:r w:rsidRPr="00E37DB0">
        <w:rPr>
          <w:rFonts w:cstheme="minorHAnsi"/>
          <w:b/>
          <w:color w:val="002060"/>
          <w:sz w:val="28"/>
          <w:szCs w:val="28"/>
          <w:u w:val="single"/>
          <w:lang w:val="pl-PL"/>
        </w:rPr>
        <w:t>“Porozumienia o pro</w:t>
      </w:r>
      <w:r>
        <w:rPr>
          <w:rFonts w:cstheme="minorHAnsi"/>
          <w:b/>
          <w:color w:val="002060"/>
          <w:sz w:val="28"/>
          <w:szCs w:val="28"/>
          <w:u w:val="single"/>
          <w:lang w:val="pl-PL"/>
        </w:rPr>
        <w:t>gramie studiów” (</w:t>
      </w:r>
      <w:r w:rsidRPr="00E37DB0">
        <w:rPr>
          <w:rFonts w:cstheme="minorHAnsi"/>
          <w:b/>
          <w:i/>
          <w:color w:val="002060"/>
          <w:sz w:val="28"/>
          <w:szCs w:val="28"/>
          <w:u w:val="single"/>
          <w:lang w:val="pl-PL"/>
        </w:rPr>
        <w:t xml:space="preserve">Learning Agreement for </w:t>
      </w:r>
      <w:proofErr w:type="spellStart"/>
      <w:r w:rsidRPr="00E37DB0">
        <w:rPr>
          <w:rFonts w:cstheme="minorHAnsi"/>
          <w:b/>
          <w:i/>
          <w:color w:val="002060"/>
          <w:sz w:val="28"/>
          <w:szCs w:val="28"/>
          <w:u w:val="single"/>
          <w:lang w:val="pl-PL"/>
        </w:rPr>
        <w:t>Studies</w:t>
      </w:r>
      <w:proofErr w:type="spellEnd"/>
      <w:r>
        <w:rPr>
          <w:rFonts w:cstheme="minorHAnsi"/>
          <w:b/>
          <w:color w:val="002060"/>
          <w:sz w:val="28"/>
          <w:szCs w:val="28"/>
          <w:u w:val="single"/>
          <w:lang w:val="pl-PL"/>
        </w:rPr>
        <w:t>)</w:t>
      </w:r>
    </w:p>
    <w:p w:rsidR="00F1239F" w:rsidRPr="00E37DB0" w:rsidRDefault="00F1239F" w:rsidP="00287378">
      <w:pPr>
        <w:spacing w:before="120" w:after="120"/>
        <w:ind w:right="-284"/>
        <w:jc w:val="both"/>
        <w:rPr>
          <w:rFonts w:cstheme="minorHAnsi"/>
          <w:b/>
          <w:color w:val="002060"/>
          <w:lang w:val="pl-PL"/>
        </w:rPr>
      </w:pPr>
    </w:p>
    <w:p w:rsidR="00D90D08" w:rsidRDefault="00D90D08" w:rsidP="00D90D08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7F158E">
        <w:rPr>
          <w:rFonts w:eastAsia="Times New Roman" w:cstheme="minorHAnsi"/>
          <w:lang w:val="pl-PL"/>
        </w:rPr>
        <w:t>“Porozumienia o programie studiów” (</w:t>
      </w:r>
      <w:r w:rsidRPr="00A16D79">
        <w:rPr>
          <w:rFonts w:eastAsia="Times New Roman" w:cstheme="minorHAnsi"/>
          <w:i/>
          <w:lang w:val="pl-PL"/>
        </w:rPr>
        <w:t xml:space="preserve">Learning Agreement for </w:t>
      </w:r>
      <w:proofErr w:type="spellStart"/>
      <w:r w:rsidRPr="00A16D79">
        <w:rPr>
          <w:rFonts w:eastAsia="Times New Roman" w:cstheme="minorHAnsi"/>
          <w:i/>
          <w:lang w:val="pl-PL"/>
        </w:rPr>
        <w:t>Studies</w:t>
      </w:r>
      <w:proofErr w:type="spellEnd"/>
      <w:r>
        <w:rPr>
          <w:rFonts w:eastAsia="Times New Roman" w:cstheme="minorHAnsi"/>
          <w:lang w:val="pl-PL"/>
        </w:rPr>
        <w:t xml:space="preserve"> - </w:t>
      </w:r>
      <w:r w:rsidRPr="007F158E">
        <w:rPr>
          <w:rFonts w:eastAsia="Times New Roman" w:cstheme="minorHAnsi"/>
          <w:lang w:val="pl-PL"/>
        </w:rPr>
        <w:t>dalej LA)</w:t>
      </w:r>
      <w:r w:rsidRPr="007F158E">
        <w:rPr>
          <w:rFonts w:cstheme="minorHAnsi"/>
          <w:lang w:val="pl-PL"/>
        </w:rPr>
        <w:t xml:space="preserve"> sporządza się w celu rzetelnego i przejrzystego przygotowania mobilności </w:t>
      </w:r>
      <w:r>
        <w:rPr>
          <w:rFonts w:cstheme="minorHAnsi"/>
          <w:lang w:val="pl-PL"/>
        </w:rPr>
        <w:t>oraz</w:t>
      </w:r>
      <w:r w:rsidRPr="007F158E">
        <w:rPr>
          <w:rFonts w:cstheme="minorHAnsi"/>
          <w:lang w:val="pl-PL"/>
        </w:rPr>
        <w:t xml:space="preserve"> aby </w:t>
      </w:r>
      <w:r>
        <w:rPr>
          <w:rFonts w:cstheme="minorHAnsi"/>
          <w:lang w:val="pl-PL"/>
        </w:rPr>
        <w:t xml:space="preserve">zagwarantować </w:t>
      </w:r>
      <w:r w:rsidRPr="007F158E">
        <w:rPr>
          <w:rFonts w:cstheme="minorHAnsi"/>
          <w:lang w:val="pl-PL"/>
        </w:rPr>
        <w:t>student</w:t>
      </w:r>
      <w:r>
        <w:rPr>
          <w:rFonts w:cstheme="minorHAnsi"/>
          <w:lang w:val="pl-PL"/>
        </w:rPr>
        <w:t>owi</w:t>
      </w:r>
      <w:r w:rsidRPr="007F158E">
        <w:rPr>
          <w:rFonts w:cstheme="minorHAnsi"/>
          <w:lang w:val="pl-PL"/>
        </w:rPr>
        <w:t xml:space="preserve"> uznanie przedmiotów/modułów/kursów wpisanych do LA i pomyślnie zaliczonych do jego dorobku akademickiego w uczelni </w:t>
      </w:r>
      <w:r>
        <w:rPr>
          <w:rFonts w:cstheme="minorHAnsi"/>
          <w:lang w:val="pl-PL"/>
        </w:rPr>
        <w:t xml:space="preserve">wysyłającej </w:t>
      </w:r>
      <w:r w:rsidRPr="007F158E">
        <w:rPr>
          <w:rFonts w:cstheme="minorHAnsi"/>
          <w:lang w:val="pl-PL"/>
        </w:rPr>
        <w:t>(macierzystej).</w:t>
      </w:r>
    </w:p>
    <w:p w:rsidR="00E37DB0" w:rsidRPr="00D90D08" w:rsidRDefault="00E37DB0" w:rsidP="00D90D08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7F158E">
        <w:rPr>
          <w:rFonts w:eastAsia="Times New Roman" w:cstheme="minorHAnsi"/>
          <w:lang w:val="pl-PL"/>
        </w:rPr>
        <w:t xml:space="preserve">Wzór </w:t>
      </w:r>
      <w:r w:rsidR="00D90D08">
        <w:rPr>
          <w:rFonts w:eastAsia="Times New Roman" w:cstheme="minorHAnsi"/>
          <w:lang w:val="pl-PL"/>
        </w:rPr>
        <w:t>LA</w:t>
      </w:r>
      <w:r w:rsidRPr="007F158E">
        <w:rPr>
          <w:rFonts w:eastAsia="Times New Roman" w:cstheme="minorHAnsi"/>
          <w:lang w:val="pl-PL"/>
        </w:rPr>
        <w:t xml:space="preserve"> ma zastosowanie do mobilności studentów realizowan</w:t>
      </w:r>
      <w:r w:rsidR="00C076C8">
        <w:rPr>
          <w:rFonts w:eastAsia="Times New Roman" w:cstheme="minorHAnsi"/>
          <w:lang w:val="pl-PL"/>
        </w:rPr>
        <w:t>ej</w:t>
      </w:r>
      <w:r w:rsidR="00844B34">
        <w:rPr>
          <w:rFonts w:eastAsia="Times New Roman" w:cstheme="minorHAnsi"/>
          <w:lang w:val="pl-PL"/>
        </w:rPr>
        <w:t xml:space="preserve"> </w:t>
      </w:r>
      <w:r w:rsidRPr="007F158E">
        <w:rPr>
          <w:rFonts w:eastAsia="Times New Roman" w:cstheme="minorHAnsi"/>
          <w:lang w:val="pl-PL"/>
        </w:rPr>
        <w:t>w projek</w:t>
      </w:r>
      <w:r w:rsidR="004A1ECF">
        <w:rPr>
          <w:rFonts w:eastAsia="Times New Roman" w:cstheme="minorHAnsi"/>
          <w:lang w:val="pl-PL"/>
        </w:rPr>
        <w:t>cie</w:t>
      </w:r>
      <w:r w:rsidRPr="007F158E">
        <w:rPr>
          <w:rFonts w:eastAsia="Times New Roman" w:cstheme="minorHAnsi"/>
          <w:lang w:val="pl-PL"/>
        </w:rPr>
        <w:t xml:space="preserve"> mobilności z krajami programu </w:t>
      </w:r>
      <w:r w:rsidR="004024FE" w:rsidRPr="007F158E">
        <w:rPr>
          <w:rFonts w:eastAsia="Times New Roman" w:cstheme="minorHAnsi"/>
          <w:lang w:val="pl-PL"/>
        </w:rPr>
        <w:t xml:space="preserve">(KA103) </w:t>
      </w:r>
      <w:r w:rsidRPr="007F158E">
        <w:rPr>
          <w:rFonts w:eastAsia="Times New Roman" w:cstheme="minorHAnsi"/>
          <w:lang w:val="pl-PL"/>
        </w:rPr>
        <w:t>lub krajami partnerskimi</w:t>
      </w:r>
      <w:r w:rsidR="004024FE" w:rsidRPr="007F158E">
        <w:rPr>
          <w:rFonts w:eastAsia="Times New Roman" w:cstheme="minorHAnsi"/>
          <w:lang w:val="pl-PL"/>
        </w:rPr>
        <w:t xml:space="preserve"> (KA107) </w:t>
      </w:r>
      <w:r w:rsidRPr="007F158E">
        <w:rPr>
          <w:rFonts w:eastAsia="Times New Roman" w:cstheme="minorHAnsi"/>
          <w:lang w:val="pl-PL"/>
        </w:rPr>
        <w:t>oraz do mobilności realizowan</w:t>
      </w:r>
      <w:r w:rsidR="00C076C8">
        <w:rPr>
          <w:rFonts w:eastAsia="Times New Roman" w:cstheme="minorHAnsi"/>
          <w:lang w:val="pl-PL"/>
        </w:rPr>
        <w:t>ej</w:t>
      </w:r>
      <w:r w:rsidRPr="007F158E">
        <w:rPr>
          <w:rFonts w:eastAsia="Times New Roman" w:cstheme="minorHAnsi"/>
          <w:lang w:val="pl-PL"/>
        </w:rPr>
        <w:t xml:space="preserve"> w ramach projekt</w:t>
      </w:r>
      <w:r w:rsidR="00A2627A">
        <w:rPr>
          <w:rFonts w:eastAsia="Times New Roman" w:cstheme="minorHAnsi"/>
          <w:lang w:val="pl-PL"/>
        </w:rPr>
        <w:t>u</w:t>
      </w:r>
      <w:r w:rsidRPr="007F158E">
        <w:rPr>
          <w:rFonts w:eastAsia="Times New Roman" w:cstheme="minorHAnsi"/>
          <w:lang w:val="pl-PL"/>
        </w:rPr>
        <w:t xml:space="preserve"> „Budowanie potencjału </w:t>
      </w:r>
      <w:r w:rsidR="004024FE" w:rsidRPr="007F158E">
        <w:rPr>
          <w:rFonts w:eastAsia="Times New Roman" w:cstheme="minorHAnsi"/>
          <w:lang w:val="pl-PL"/>
        </w:rPr>
        <w:t>szkolnictwa wyższego</w:t>
      </w:r>
      <w:r w:rsidRPr="007F158E">
        <w:rPr>
          <w:rFonts w:eastAsia="Times New Roman" w:cstheme="minorHAnsi"/>
          <w:lang w:val="pl-PL"/>
        </w:rPr>
        <w:t>”</w:t>
      </w:r>
      <w:r w:rsidR="00DE1C6B">
        <w:rPr>
          <w:rFonts w:eastAsia="Times New Roman" w:cstheme="minorHAnsi"/>
          <w:lang w:val="pl-PL"/>
        </w:rPr>
        <w:t xml:space="preserve"> </w:t>
      </w:r>
      <w:r w:rsidR="004024FE" w:rsidRPr="007F158E">
        <w:rPr>
          <w:rFonts w:eastAsia="Times New Roman" w:cstheme="minorHAnsi"/>
          <w:lang w:val="pl-PL"/>
        </w:rPr>
        <w:t>w krajach partnerskich (KA2).</w:t>
      </w:r>
    </w:p>
    <w:p w:rsidR="0027424A" w:rsidRPr="007F158E" w:rsidRDefault="004024FE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7F158E">
        <w:rPr>
          <w:rFonts w:cstheme="minorHAnsi"/>
          <w:lang w:val="pl-PL"/>
        </w:rPr>
        <w:t xml:space="preserve">Stosowanie wzoru jest </w:t>
      </w:r>
      <w:r w:rsidRPr="007F158E">
        <w:rPr>
          <w:rFonts w:cstheme="minorHAnsi"/>
          <w:u w:val="single"/>
          <w:lang w:val="pl-PL"/>
        </w:rPr>
        <w:t>zalecane</w:t>
      </w:r>
      <w:r w:rsidRPr="007F158E">
        <w:rPr>
          <w:rFonts w:cstheme="minorHAnsi"/>
          <w:lang w:val="pl-PL"/>
        </w:rPr>
        <w:t xml:space="preserve">. </w:t>
      </w:r>
      <w:r w:rsidR="00C076C8">
        <w:rPr>
          <w:rFonts w:cstheme="minorHAnsi"/>
          <w:lang w:val="pl-PL"/>
        </w:rPr>
        <w:t>J</w:t>
      </w:r>
      <w:r w:rsidRPr="007F158E">
        <w:rPr>
          <w:rFonts w:cstheme="minorHAnsi"/>
          <w:lang w:val="pl-PL"/>
        </w:rPr>
        <w:t xml:space="preserve">eżeli uczelnia </w:t>
      </w:r>
      <w:r w:rsidR="004666DD">
        <w:rPr>
          <w:rFonts w:cstheme="minorHAnsi"/>
          <w:lang w:val="pl-PL"/>
        </w:rPr>
        <w:t xml:space="preserve">wysyłająca </w:t>
      </w:r>
      <w:r w:rsidRPr="007F158E">
        <w:rPr>
          <w:rFonts w:cstheme="minorHAnsi"/>
          <w:lang w:val="pl-PL"/>
        </w:rPr>
        <w:t>posiada własny system informatyczny</w:t>
      </w:r>
      <w:r w:rsidR="00F81567">
        <w:rPr>
          <w:rFonts w:cstheme="minorHAnsi"/>
          <w:lang w:val="pl-PL"/>
        </w:rPr>
        <w:t>, który</w:t>
      </w:r>
      <w:r w:rsidRPr="007F158E">
        <w:rPr>
          <w:rFonts w:cstheme="minorHAnsi"/>
          <w:lang w:val="pl-PL"/>
        </w:rPr>
        <w:t xml:space="preserve"> </w:t>
      </w:r>
      <w:r w:rsidR="00F81567">
        <w:rPr>
          <w:rFonts w:cstheme="minorHAnsi"/>
          <w:lang w:val="pl-PL"/>
        </w:rPr>
        <w:t>wykorzystuje</w:t>
      </w:r>
      <w:r w:rsidR="00F81567" w:rsidRPr="007F158E">
        <w:rPr>
          <w:rFonts w:cstheme="minorHAnsi"/>
          <w:lang w:val="pl-PL"/>
        </w:rPr>
        <w:t xml:space="preserve"> </w:t>
      </w:r>
      <w:r w:rsidRPr="007F158E">
        <w:rPr>
          <w:rFonts w:cstheme="minorHAnsi"/>
          <w:lang w:val="pl-PL"/>
        </w:rPr>
        <w:t xml:space="preserve">do przygotowania LA lub </w:t>
      </w:r>
      <w:r w:rsidR="007F158E" w:rsidRPr="007F158E">
        <w:rPr>
          <w:rFonts w:cstheme="minorHAnsi"/>
          <w:lang w:val="pl-PL"/>
        </w:rPr>
        <w:t xml:space="preserve">“Wykazu </w:t>
      </w:r>
      <w:r w:rsidR="00291AA1">
        <w:rPr>
          <w:rFonts w:cstheme="minorHAnsi"/>
          <w:lang w:val="pl-PL"/>
        </w:rPr>
        <w:t>osiągnięć (</w:t>
      </w:r>
      <w:r w:rsidR="007F158E" w:rsidRPr="007F158E">
        <w:rPr>
          <w:rFonts w:cstheme="minorHAnsi"/>
          <w:lang w:val="pl-PL"/>
        </w:rPr>
        <w:t>zaliczeń</w:t>
      </w:r>
      <w:r w:rsidR="00291AA1">
        <w:rPr>
          <w:rFonts w:cstheme="minorHAnsi"/>
          <w:lang w:val="pl-PL"/>
        </w:rPr>
        <w:t>)</w:t>
      </w:r>
      <w:r w:rsidR="007F158E" w:rsidRPr="007F158E">
        <w:rPr>
          <w:rFonts w:cstheme="minorHAnsi"/>
          <w:lang w:val="pl-PL"/>
        </w:rPr>
        <w:t>” (</w:t>
      </w:r>
      <w:proofErr w:type="spellStart"/>
      <w:r w:rsidR="00974FDB" w:rsidRPr="00AA077D">
        <w:rPr>
          <w:rFonts w:cstheme="minorHAnsi"/>
          <w:i/>
          <w:lang w:val="pl-PL"/>
        </w:rPr>
        <w:t>Transcript</w:t>
      </w:r>
      <w:proofErr w:type="spellEnd"/>
      <w:r w:rsidR="00974FDB" w:rsidRPr="00AA077D">
        <w:rPr>
          <w:rFonts w:cstheme="minorHAnsi"/>
          <w:i/>
          <w:lang w:val="pl-PL"/>
        </w:rPr>
        <w:t xml:space="preserve"> of </w:t>
      </w:r>
      <w:proofErr w:type="spellStart"/>
      <w:r w:rsidR="00974FDB" w:rsidRPr="00AA077D">
        <w:rPr>
          <w:rFonts w:cstheme="minorHAnsi"/>
          <w:i/>
          <w:lang w:val="pl-PL"/>
        </w:rPr>
        <w:t>Records</w:t>
      </w:r>
      <w:proofErr w:type="spellEnd"/>
      <w:r w:rsidR="00974FDB" w:rsidRPr="007F158E">
        <w:rPr>
          <w:rFonts w:cstheme="minorHAnsi"/>
          <w:lang w:val="pl-PL"/>
        </w:rPr>
        <w:t xml:space="preserve"> </w:t>
      </w:r>
      <w:r w:rsidR="00974FDB">
        <w:rPr>
          <w:rFonts w:cstheme="minorHAnsi"/>
          <w:lang w:val="pl-PL"/>
        </w:rPr>
        <w:t xml:space="preserve">- </w:t>
      </w:r>
      <w:r w:rsidR="007F158E" w:rsidRPr="007F158E">
        <w:rPr>
          <w:rFonts w:cstheme="minorHAnsi"/>
          <w:lang w:val="pl-PL"/>
        </w:rPr>
        <w:t>dalej TR)</w:t>
      </w:r>
      <w:r w:rsidR="00F81567">
        <w:rPr>
          <w:rFonts w:cstheme="minorHAnsi"/>
          <w:lang w:val="pl-PL"/>
        </w:rPr>
        <w:t>, to</w:t>
      </w:r>
      <w:r w:rsidR="007F158E" w:rsidRPr="007F158E">
        <w:rPr>
          <w:rFonts w:cstheme="minorHAnsi"/>
          <w:lang w:val="pl-PL"/>
        </w:rPr>
        <w:t xml:space="preserve"> może dalej z niego korzystać. Informacje zawarte we wzorze należy bowiem traktować jako tzw. wymagania minimalne. Oznacza to, że wzorzec stosowany przez uczelnie może zawierać dodatkowe pola/informacje </w:t>
      </w:r>
      <w:r w:rsidR="00D90D08">
        <w:rPr>
          <w:rFonts w:cstheme="minorHAnsi"/>
          <w:lang w:val="pl-PL"/>
        </w:rPr>
        <w:t xml:space="preserve">(np. dane większej liczby osób kontaktowych) </w:t>
      </w:r>
      <w:r w:rsidR="007F158E" w:rsidRPr="007F158E">
        <w:rPr>
          <w:rFonts w:cstheme="minorHAnsi"/>
          <w:lang w:val="pl-PL"/>
        </w:rPr>
        <w:t>oraz że dokument może być sporządzony w innym formacie (pod względem stosowanych czcionek i kolorów).</w:t>
      </w:r>
      <w:r w:rsidR="00291AA1">
        <w:rPr>
          <w:rFonts w:cstheme="minorHAnsi"/>
          <w:lang w:val="pl-PL"/>
        </w:rPr>
        <w:t xml:space="preserve">  </w:t>
      </w:r>
      <w:r w:rsidR="00291AA1" w:rsidRPr="00291AA1">
        <w:rPr>
          <w:rFonts w:cstheme="minorHAnsi"/>
          <w:highlight w:val="yellow"/>
          <w:lang w:val="pl-PL"/>
        </w:rPr>
        <w:t>Wprowadzone przez uczelnię zmiany nie mogą ingerować w zawartość merytoryczną dokumentu.</w:t>
      </w:r>
    </w:p>
    <w:p w:rsidR="0027424A" w:rsidRPr="0067723B" w:rsidRDefault="0027424A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</w:p>
    <w:p w:rsidR="0027424A" w:rsidRPr="007F158E" w:rsidRDefault="007F158E" w:rsidP="00F1239F">
      <w:pPr>
        <w:spacing w:before="120" w:after="120"/>
        <w:ind w:left="-567" w:right="-284"/>
        <w:jc w:val="center"/>
        <w:rPr>
          <w:rFonts w:cstheme="minorHAnsi"/>
          <w:b/>
          <w:color w:val="002060"/>
          <w:lang w:val="pl-PL"/>
        </w:rPr>
      </w:pPr>
      <w:r w:rsidRPr="007F158E">
        <w:rPr>
          <w:rFonts w:cstheme="minorHAnsi"/>
          <w:b/>
          <w:color w:val="002060"/>
          <w:lang w:val="pl-PL"/>
        </w:rPr>
        <w:t>CZĘŚĆ “PRZED WYJAZDEM” (</w:t>
      </w:r>
      <w:r w:rsidR="0027424A" w:rsidRPr="007F158E">
        <w:rPr>
          <w:rFonts w:cstheme="minorHAnsi"/>
          <w:b/>
          <w:i/>
          <w:color w:val="002060"/>
          <w:lang w:val="pl-PL"/>
        </w:rPr>
        <w:t>BEFORE THE MOBILITY</w:t>
      </w:r>
      <w:r w:rsidRPr="007F158E">
        <w:rPr>
          <w:rFonts w:cstheme="minorHAnsi"/>
          <w:b/>
          <w:color w:val="002060"/>
          <w:lang w:val="pl-PL"/>
        </w:rPr>
        <w:t>)</w:t>
      </w:r>
    </w:p>
    <w:p w:rsidR="0027424A" w:rsidRPr="0067723B" w:rsidRDefault="007F158E" w:rsidP="00F1239F">
      <w:pPr>
        <w:spacing w:before="120" w:after="120"/>
        <w:ind w:left="-567" w:right="-284"/>
        <w:jc w:val="both"/>
        <w:rPr>
          <w:rFonts w:cstheme="minorHAnsi"/>
          <w:b/>
          <w:u w:val="single"/>
          <w:lang w:val="pl-PL"/>
        </w:rPr>
      </w:pPr>
      <w:r w:rsidRPr="0067723B">
        <w:rPr>
          <w:rFonts w:cstheme="minorHAnsi"/>
          <w:b/>
          <w:u w:val="single"/>
          <w:lang w:val="pl-PL"/>
        </w:rPr>
        <w:t>Dane administracyjne</w:t>
      </w:r>
    </w:p>
    <w:p w:rsidR="00AA077D" w:rsidRDefault="00AA077D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Ta</w:t>
      </w:r>
      <w:r w:rsidR="007F158E" w:rsidRPr="00AA077D">
        <w:rPr>
          <w:rFonts w:cstheme="minorHAnsi"/>
          <w:lang w:val="pl-PL"/>
        </w:rPr>
        <w:t xml:space="preserve"> </w:t>
      </w:r>
      <w:r>
        <w:rPr>
          <w:rFonts w:cstheme="minorHAnsi"/>
          <w:lang w:val="pl-PL"/>
        </w:rPr>
        <w:t xml:space="preserve">część </w:t>
      </w:r>
      <w:r w:rsidR="007F158E" w:rsidRPr="00AA077D">
        <w:rPr>
          <w:rFonts w:cstheme="minorHAnsi"/>
          <w:lang w:val="pl-PL"/>
        </w:rPr>
        <w:t xml:space="preserve">dokumentu </w:t>
      </w:r>
      <w:r w:rsidRPr="00AA077D">
        <w:rPr>
          <w:rFonts w:cstheme="minorHAnsi"/>
          <w:lang w:val="pl-PL"/>
        </w:rPr>
        <w:t>zawiera tabelę, do które</w:t>
      </w:r>
      <w:r>
        <w:rPr>
          <w:rFonts w:cstheme="minorHAnsi"/>
          <w:lang w:val="pl-PL"/>
        </w:rPr>
        <w:t>j</w:t>
      </w:r>
      <w:r w:rsidRPr="00AA077D">
        <w:rPr>
          <w:rFonts w:cstheme="minorHAnsi"/>
          <w:lang w:val="pl-PL"/>
        </w:rPr>
        <w:t xml:space="preserve"> należy wpisać informacje identyfikujące trz</w:t>
      </w:r>
      <w:r>
        <w:rPr>
          <w:rFonts w:cstheme="minorHAnsi"/>
          <w:lang w:val="pl-PL"/>
        </w:rPr>
        <w:t>y</w:t>
      </w:r>
      <w:r w:rsidRPr="00AA077D">
        <w:rPr>
          <w:rFonts w:cstheme="minorHAnsi"/>
          <w:lang w:val="pl-PL"/>
        </w:rPr>
        <w:t xml:space="preserve"> str</w:t>
      </w:r>
      <w:r>
        <w:rPr>
          <w:rFonts w:cstheme="minorHAnsi"/>
          <w:lang w:val="pl-PL"/>
        </w:rPr>
        <w:t>o</w:t>
      </w:r>
      <w:r w:rsidRPr="00AA077D">
        <w:rPr>
          <w:rFonts w:cstheme="minorHAnsi"/>
          <w:lang w:val="pl-PL"/>
        </w:rPr>
        <w:t>ny zawierające porozumienie, czyli: studenta, uczelni</w:t>
      </w:r>
      <w:r>
        <w:rPr>
          <w:rFonts w:cstheme="minorHAnsi"/>
          <w:lang w:val="pl-PL"/>
        </w:rPr>
        <w:t>ę</w:t>
      </w:r>
      <w:r w:rsidRPr="00AA077D">
        <w:rPr>
          <w:rFonts w:cstheme="minorHAnsi"/>
          <w:lang w:val="pl-PL"/>
        </w:rPr>
        <w:t xml:space="preserve"> wysyłając</w:t>
      </w:r>
      <w:r>
        <w:rPr>
          <w:rFonts w:cstheme="minorHAnsi"/>
          <w:lang w:val="pl-PL"/>
        </w:rPr>
        <w:t>ą</w:t>
      </w:r>
      <w:r w:rsidRPr="00AA077D">
        <w:rPr>
          <w:rFonts w:cstheme="minorHAnsi"/>
          <w:lang w:val="pl-PL"/>
        </w:rPr>
        <w:t xml:space="preserve"> </w:t>
      </w:r>
      <w:r>
        <w:rPr>
          <w:rFonts w:cstheme="minorHAnsi"/>
          <w:lang w:val="pl-PL"/>
        </w:rPr>
        <w:t>oraz uczelni</w:t>
      </w:r>
      <w:r w:rsidR="00C076C8">
        <w:rPr>
          <w:rFonts w:cstheme="minorHAnsi"/>
          <w:lang w:val="pl-PL"/>
        </w:rPr>
        <w:t>ę</w:t>
      </w:r>
      <w:r>
        <w:rPr>
          <w:rFonts w:cstheme="minorHAnsi"/>
          <w:lang w:val="pl-PL"/>
        </w:rPr>
        <w:t xml:space="preserve"> przyjmującą</w:t>
      </w:r>
      <w:r w:rsidR="0027424A" w:rsidRPr="00AA077D">
        <w:rPr>
          <w:rFonts w:cstheme="minorHAnsi"/>
          <w:lang w:val="pl-PL"/>
        </w:rPr>
        <w:t xml:space="preserve">. </w:t>
      </w:r>
      <w:r w:rsidRPr="00AA077D">
        <w:rPr>
          <w:rFonts w:cstheme="minorHAnsi"/>
          <w:lang w:val="pl-PL"/>
        </w:rPr>
        <w:t xml:space="preserve">Wszystkie trzy strony muszą zgodzić się z </w:t>
      </w:r>
      <w:r w:rsidR="00C076C8">
        <w:rPr>
          <w:rFonts w:cstheme="minorHAnsi"/>
          <w:lang w:val="pl-PL"/>
        </w:rPr>
        <w:t>treścią</w:t>
      </w:r>
      <w:r w:rsidRPr="00AA077D">
        <w:rPr>
          <w:rFonts w:cstheme="minorHAnsi"/>
          <w:lang w:val="pl-PL"/>
        </w:rPr>
        <w:t xml:space="preserve"> cz</w:t>
      </w:r>
      <w:r>
        <w:rPr>
          <w:rFonts w:cstheme="minorHAnsi"/>
          <w:lang w:val="pl-PL"/>
        </w:rPr>
        <w:t xml:space="preserve">ęści „PRZED WYJAZDEM” przed rozpoczęciem mobilności przez studenta. </w:t>
      </w:r>
    </w:p>
    <w:p w:rsidR="00D90D08" w:rsidRPr="0067723B" w:rsidRDefault="00D90D08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D90D08">
        <w:rPr>
          <w:rFonts w:cstheme="minorHAnsi"/>
          <w:highlight w:val="yellow"/>
          <w:lang w:val="pl-PL"/>
        </w:rPr>
        <w:t>Jeżeli część danych administracyjnych została już uzgodniona pomiędzy wszystkimi stronami i jest w ich posiadaniu, nie ma potrzeby ponownego ich wpisywania do LA.</w:t>
      </w:r>
    </w:p>
    <w:p w:rsidR="0027424A" w:rsidRPr="002D23C8" w:rsidRDefault="00AA077D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2D23C8">
        <w:rPr>
          <w:rFonts w:cstheme="minorHAnsi"/>
          <w:lang w:val="pl-PL"/>
        </w:rPr>
        <w:t>Większość informacji zawartych na stronie 1 odn</w:t>
      </w:r>
      <w:r w:rsidR="00C076C8">
        <w:rPr>
          <w:rFonts w:cstheme="minorHAnsi"/>
          <w:lang w:val="pl-PL"/>
        </w:rPr>
        <w:t>o</w:t>
      </w:r>
      <w:r w:rsidRPr="002D23C8">
        <w:rPr>
          <w:rFonts w:cstheme="minorHAnsi"/>
          <w:lang w:val="pl-PL"/>
        </w:rPr>
        <w:t>szących się do studenta, uczelni wysyłającej i przyjmującej będ</w:t>
      </w:r>
      <w:r w:rsidR="009B206A">
        <w:rPr>
          <w:rFonts w:cstheme="minorHAnsi"/>
          <w:lang w:val="pl-PL"/>
        </w:rPr>
        <w:t>zie</w:t>
      </w:r>
      <w:r w:rsidRPr="002D23C8">
        <w:rPr>
          <w:rFonts w:cstheme="minorHAnsi"/>
          <w:lang w:val="pl-PL"/>
        </w:rPr>
        <w:t xml:space="preserve"> musiał</w:t>
      </w:r>
      <w:r w:rsidR="009B206A">
        <w:rPr>
          <w:rFonts w:cstheme="minorHAnsi"/>
          <w:lang w:val="pl-PL"/>
        </w:rPr>
        <w:t>a</w:t>
      </w:r>
      <w:r w:rsidRPr="002D23C8">
        <w:rPr>
          <w:rFonts w:cstheme="minorHAnsi"/>
          <w:lang w:val="pl-PL"/>
        </w:rPr>
        <w:t xml:space="preserve"> być </w:t>
      </w:r>
      <w:r w:rsidR="002D23C8" w:rsidRPr="002D23C8">
        <w:rPr>
          <w:rFonts w:cstheme="minorHAnsi"/>
          <w:lang w:val="pl-PL"/>
        </w:rPr>
        <w:t>wpisan</w:t>
      </w:r>
      <w:r w:rsidR="009B206A">
        <w:rPr>
          <w:rFonts w:cstheme="minorHAnsi"/>
          <w:lang w:val="pl-PL"/>
        </w:rPr>
        <w:t>a</w:t>
      </w:r>
      <w:r w:rsidR="002D23C8" w:rsidRPr="002D23C8">
        <w:rPr>
          <w:rFonts w:cstheme="minorHAnsi"/>
          <w:lang w:val="pl-PL"/>
        </w:rPr>
        <w:t xml:space="preserve"> do systemu </w:t>
      </w:r>
      <w:r w:rsidR="00A16D79" w:rsidRPr="00A16D79">
        <w:rPr>
          <w:rFonts w:cstheme="minorHAnsi"/>
          <w:lang w:val="pl-PL"/>
        </w:rPr>
        <w:t xml:space="preserve">Mobility </w:t>
      </w:r>
      <w:proofErr w:type="spellStart"/>
      <w:r w:rsidR="00A16D79" w:rsidRPr="00A16D79">
        <w:rPr>
          <w:rFonts w:cstheme="minorHAnsi"/>
          <w:lang w:val="pl-PL"/>
        </w:rPr>
        <w:t>Tool</w:t>
      </w:r>
      <w:proofErr w:type="spellEnd"/>
      <w:r w:rsidR="00A16D79" w:rsidRPr="00A16D79">
        <w:rPr>
          <w:rFonts w:cstheme="minorHAnsi"/>
          <w:lang w:val="pl-PL"/>
        </w:rPr>
        <w:t>+</w:t>
      </w:r>
      <w:r w:rsidR="0027424A" w:rsidRPr="002D23C8">
        <w:rPr>
          <w:rFonts w:cstheme="minorHAnsi"/>
          <w:lang w:val="pl-PL"/>
        </w:rPr>
        <w:t xml:space="preserve"> (</w:t>
      </w:r>
      <w:r w:rsidR="002D23C8" w:rsidRPr="002D23C8">
        <w:rPr>
          <w:rFonts w:cstheme="minorHAnsi"/>
          <w:lang w:val="pl-PL"/>
        </w:rPr>
        <w:t>w</w:t>
      </w:r>
      <w:r w:rsidR="002D23C8">
        <w:rPr>
          <w:rFonts w:cstheme="minorHAnsi"/>
          <w:lang w:val="pl-PL"/>
        </w:rPr>
        <w:t xml:space="preserve"> przypadku projektów „Budowane potencjału szkolnictwa wyższego” </w:t>
      </w:r>
      <w:r w:rsidR="00C076C8">
        <w:rPr>
          <w:rFonts w:cstheme="minorHAnsi"/>
          <w:lang w:val="pl-PL"/>
        </w:rPr>
        <w:t xml:space="preserve">– </w:t>
      </w:r>
      <w:r w:rsidR="002D23C8">
        <w:rPr>
          <w:rFonts w:cstheme="minorHAnsi"/>
          <w:lang w:val="pl-PL"/>
        </w:rPr>
        <w:t xml:space="preserve">do systemu </w:t>
      </w:r>
      <w:r w:rsidR="00A16D79" w:rsidRPr="00A16D79">
        <w:rPr>
          <w:rFonts w:cstheme="minorHAnsi"/>
          <w:lang w:val="pl-PL"/>
        </w:rPr>
        <w:t xml:space="preserve">EACEA Mobility </w:t>
      </w:r>
      <w:proofErr w:type="spellStart"/>
      <w:r w:rsidR="00A16D79" w:rsidRPr="00A16D79">
        <w:rPr>
          <w:rFonts w:cstheme="minorHAnsi"/>
          <w:lang w:val="pl-PL"/>
        </w:rPr>
        <w:t>Tool</w:t>
      </w:r>
      <w:proofErr w:type="spellEnd"/>
      <w:r w:rsidR="0027424A" w:rsidRPr="002D23C8">
        <w:rPr>
          <w:rFonts w:cstheme="minorHAnsi"/>
          <w:lang w:val="pl-PL"/>
        </w:rPr>
        <w:t>).</w:t>
      </w:r>
    </w:p>
    <w:p w:rsidR="0027424A" w:rsidRPr="002D23C8" w:rsidRDefault="002D23C8" w:rsidP="00F1239F">
      <w:pPr>
        <w:spacing w:before="120" w:after="120"/>
        <w:ind w:left="-567" w:right="-284"/>
        <w:jc w:val="both"/>
        <w:rPr>
          <w:rFonts w:cstheme="minorHAnsi"/>
          <w:u w:val="single"/>
          <w:lang w:val="pl-PL"/>
        </w:rPr>
      </w:pPr>
      <w:r w:rsidRPr="002D23C8">
        <w:rPr>
          <w:rFonts w:cstheme="minorHAnsi"/>
          <w:b/>
          <w:u w:val="single"/>
          <w:lang w:val="pl-PL"/>
        </w:rPr>
        <w:t xml:space="preserve">Komponenty edukacyjne </w:t>
      </w:r>
      <w:r w:rsidR="0027424A" w:rsidRPr="002D23C8">
        <w:rPr>
          <w:rFonts w:cstheme="minorHAnsi"/>
          <w:b/>
          <w:u w:val="single"/>
          <w:lang w:val="pl-PL"/>
        </w:rPr>
        <w:t>(</w:t>
      </w:r>
      <w:r w:rsidR="007051AD">
        <w:rPr>
          <w:rFonts w:cstheme="minorHAnsi"/>
          <w:b/>
          <w:u w:val="single"/>
          <w:lang w:val="pl-PL"/>
        </w:rPr>
        <w:t>t</w:t>
      </w:r>
      <w:r w:rsidR="0027424A" w:rsidRPr="002D23C8">
        <w:rPr>
          <w:rFonts w:cstheme="minorHAnsi"/>
          <w:b/>
          <w:u w:val="single"/>
          <w:lang w:val="pl-PL"/>
        </w:rPr>
        <w:t>ab</w:t>
      </w:r>
      <w:r w:rsidRPr="002D23C8">
        <w:rPr>
          <w:rFonts w:cstheme="minorHAnsi"/>
          <w:b/>
          <w:u w:val="single"/>
          <w:lang w:val="pl-PL"/>
        </w:rPr>
        <w:t>e</w:t>
      </w:r>
      <w:r w:rsidR="0027424A" w:rsidRPr="002D23C8">
        <w:rPr>
          <w:rFonts w:cstheme="minorHAnsi"/>
          <w:b/>
          <w:u w:val="single"/>
          <w:lang w:val="pl-PL"/>
        </w:rPr>
        <w:t xml:space="preserve">le A </w:t>
      </w:r>
      <w:r w:rsidRPr="002D23C8">
        <w:rPr>
          <w:rFonts w:cstheme="minorHAnsi"/>
          <w:b/>
          <w:u w:val="single"/>
          <w:lang w:val="pl-PL"/>
        </w:rPr>
        <w:t>i</w:t>
      </w:r>
      <w:r w:rsidR="0027424A" w:rsidRPr="002D23C8">
        <w:rPr>
          <w:rFonts w:cstheme="minorHAnsi"/>
          <w:b/>
          <w:u w:val="single"/>
          <w:lang w:val="pl-PL"/>
        </w:rPr>
        <w:t xml:space="preserve"> B)</w:t>
      </w:r>
    </w:p>
    <w:p w:rsidR="0027424A" w:rsidRPr="0067723B" w:rsidRDefault="002D23C8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2D23C8">
        <w:rPr>
          <w:rFonts w:cstheme="minorHAnsi"/>
          <w:lang w:val="pl-PL"/>
        </w:rPr>
        <w:t>Należy podać informację o przewidywanej dacie rozpoczęcia i zakończenia programu kształcenia</w:t>
      </w:r>
      <w:r>
        <w:rPr>
          <w:rFonts w:cstheme="minorHAnsi"/>
          <w:lang w:val="pl-PL"/>
        </w:rPr>
        <w:t xml:space="preserve">, jaki będzie realizowany przez studenta </w:t>
      </w:r>
      <w:r w:rsidR="00F26078">
        <w:rPr>
          <w:rFonts w:cstheme="minorHAnsi"/>
          <w:lang w:val="pl-PL"/>
        </w:rPr>
        <w:t xml:space="preserve">w uczelni przyjmującej </w:t>
      </w:r>
      <w:r>
        <w:rPr>
          <w:rFonts w:cstheme="minorHAnsi"/>
          <w:lang w:val="pl-PL"/>
        </w:rPr>
        <w:t>za granicą.</w:t>
      </w:r>
    </w:p>
    <w:p w:rsidR="008A5D0A" w:rsidRDefault="0027424A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8A5D0A">
        <w:rPr>
          <w:rFonts w:cstheme="minorHAnsi"/>
          <w:lang w:val="pl-PL"/>
        </w:rPr>
        <w:t>LA mus</w:t>
      </w:r>
      <w:r w:rsidR="002D23C8" w:rsidRPr="008A5D0A">
        <w:rPr>
          <w:rFonts w:cstheme="minorHAnsi"/>
          <w:lang w:val="pl-PL"/>
        </w:rPr>
        <w:t xml:space="preserve">i zawierać wszystkie komponenty edukacyjne (przedmioty/moduły/kursy), które mają być zrealizowane przez studenta w uczelni </w:t>
      </w:r>
      <w:r w:rsidR="00DC5618">
        <w:rPr>
          <w:rFonts w:cstheme="minorHAnsi"/>
          <w:lang w:val="pl-PL"/>
        </w:rPr>
        <w:t xml:space="preserve">przyjmującej </w:t>
      </w:r>
      <w:r w:rsidR="002D23C8" w:rsidRPr="008A5D0A">
        <w:rPr>
          <w:rFonts w:cstheme="minorHAnsi"/>
          <w:lang w:val="pl-PL"/>
        </w:rPr>
        <w:t>za granicą</w:t>
      </w:r>
      <w:r w:rsidRPr="008A5D0A">
        <w:rPr>
          <w:rFonts w:cstheme="minorHAnsi"/>
          <w:lang w:val="pl-PL"/>
        </w:rPr>
        <w:t xml:space="preserve"> (</w:t>
      </w:r>
      <w:r w:rsidR="007051AD">
        <w:rPr>
          <w:rFonts w:cstheme="minorHAnsi"/>
          <w:lang w:val="pl-PL"/>
        </w:rPr>
        <w:t>t</w:t>
      </w:r>
      <w:r w:rsidRPr="008A5D0A">
        <w:rPr>
          <w:rFonts w:cstheme="minorHAnsi"/>
          <w:lang w:val="pl-PL"/>
        </w:rPr>
        <w:t>ab</w:t>
      </w:r>
      <w:r w:rsidR="008A5D0A" w:rsidRPr="008A5D0A">
        <w:rPr>
          <w:rFonts w:cstheme="minorHAnsi"/>
          <w:lang w:val="pl-PL"/>
        </w:rPr>
        <w:t xml:space="preserve">ela </w:t>
      </w:r>
      <w:r w:rsidRPr="008A5D0A">
        <w:rPr>
          <w:rFonts w:cstheme="minorHAnsi"/>
          <w:lang w:val="pl-PL"/>
        </w:rPr>
        <w:t xml:space="preserve">A) </w:t>
      </w:r>
      <w:r w:rsidR="008A5D0A" w:rsidRPr="008A5D0A">
        <w:rPr>
          <w:rFonts w:cstheme="minorHAnsi"/>
          <w:lang w:val="pl-PL"/>
        </w:rPr>
        <w:t>oraz wszystkie komponenty edukacyjne (przedmioty/moduły/kursy) zawarte w programie kształcenia danego stud</w:t>
      </w:r>
      <w:r w:rsidR="008A5D0A">
        <w:rPr>
          <w:rFonts w:cstheme="minorHAnsi"/>
          <w:lang w:val="pl-PL"/>
        </w:rPr>
        <w:t>e</w:t>
      </w:r>
      <w:r w:rsidR="008A5D0A" w:rsidRPr="008A5D0A">
        <w:rPr>
          <w:rFonts w:cstheme="minorHAnsi"/>
          <w:lang w:val="pl-PL"/>
        </w:rPr>
        <w:t xml:space="preserve">nta w uczelni </w:t>
      </w:r>
      <w:r w:rsidR="009F414C">
        <w:rPr>
          <w:rFonts w:cstheme="minorHAnsi"/>
          <w:lang w:val="pl-PL"/>
        </w:rPr>
        <w:t>wysyłającej</w:t>
      </w:r>
      <w:r w:rsidR="009F03F9">
        <w:rPr>
          <w:rFonts w:cstheme="minorHAnsi"/>
          <w:lang w:val="pl-PL"/>
        </w:rPr>
        <w:t xml:space="preserve"> w danym semestrze/roku</w:t>
      </w:r>
      <w:r w:rsidR="008A5D0A" w:rsidRPr="008A5D0A">
        <w:rPr>
          <w:rFonts w:cstheme="minorHAnsi"/>
          <w:lang w:val="pl-PL"/>
        </w:rPr>
        <w:t xml:space="preserve">, które zostaną zastąpione </w:t>
      </w:r>
      <w:r w:rsidR="00DC5618">
        <w:rPr>
          <w:rFonts w:cstheme="minorHAnsi"/>
          <w:lang w:val="pl-PL"/>
        </w:rPr>
        <w:t xml:space="preserve">przedmiotami/modułami/kursami </w:t>
      </w:r>
      <w:r w:rsidR="009F414C">
        <w:rPr>
          <w:rFonts w:cstheme="minorHAnsi"/>
          <w:lang w:val="pl-PL"/>
        </w:rPr>
        <w:t xml:space="preserve">zrealizowanymi przez studenta w uczelni przyjmującej </w:t>
      </w:r>
      <w:r w:rsidR="00F8568A">
        <w:rPr>
          <w:rFonts w:cstheme="minorHAnsi"/>
          <w:lang w:val="pl-PL"/>
        </w:rPr>
        <w:t xml:space="preserve">i uznane </w:t>
      </w:r>
      <w:r w:rsidR="008A5D0A" w:rsidRPr="008A5D0A">
        <w:rPr>
          <w:rFonts w:cstheme="minorHAnsi"/>
          <w:lang w:val="pl-PL"/>
        </w:rPr>
        <w:t>przez uczel</w:t>
      </w:r>
      <w:r w:rsidR="008A5D0A">
        <w:rPr>
          <w:rFonts w:cstheme="minorHAnsi"/>
          <w:lang w:val="pl-PL"/>
        </w:rPr>
        <w:t>n</w:t>
      </w:r>
      <w:r w:rsidR="008A5D0A" w:rsidRPr="008A5D0A">
        <w:rPr>
          <w:rFonts w:cstheme="minorHAnsi"/>
          <w:lang w:val="pl-PL"/>
        </w:rPr>
        <w:t xml:space="preserve">ię </w:t>
      </w:r>
      <w:r w:rsidR="008A5D0A">
        <w:rPr>
          <w:rFonts w:cstheme="minorHAnsi"/>
          <w:lang w:val="pl-PL"/>
        </w:rPr>
        <w:t xml:space="preserve">wysyłającą, jeżeli student pomyślnie zrealizuje uzgodniony program kształcenia za granicą </w:t>
      </w:r>
      <w:r w:rsidR="007051AD">
        <w:rPr>
          <w:rFonts w:cstheme="minorHAnsi"/>
          <w:lang w:val="pl-PL"/>
        </w:rPr>
        <w:t>(t</w:t>
      </w:r>
      <w:r w:rsidR="008A5D0A" w:rsidRPr="008A5D0A">
        <w:rPr>
          <w:rFonts w:cstheme="minorHAnsi"/>
          <w:lang w:val="pl-PL"/>
        </w:rPr>
        <w:t xml:space="preserve">abela </w:t>
      </w:r>
      <w:r w:rsidR="008A5D0A">
        <w:rPr>
          <w:rFonts w:cstheme="minorHAnsi"/>
          <w:lang w:val="pl-PL"/>
        </w:rPr>
        <w:t>B</w:t>
      </w:r>
      <w:r w:rsidR="008A5D0A" w:rsidRPr="008A5D0A">
        <w:rPr>
          <w:rFonts w:cstheme="minorHAnsi"/>
          <w:lang w:val="pl-PL"/>
        </w:rPr>
        <w:t>)</w:t>
      </w:r>
      <w:r w:rsidR="008A5D0A">
        <w:rPr>
          <w:rFonts w:cstheme="minorHAnsi"/>
          <w:lang w:val="pl-PL"/>
        </w:rPr>
        <w:t xml:space="preserve">. </w:t>
      </w:r>
      <w:r w:rsidR="008A5D0A" w:rsidRPr="0067723B">
        <w:rPr>
          <w:rFonts w:cstheme="minorHAnsi"/>
          <w:lang w:val="pl-PL"/>
        </w:rPr>
        <w:t xml:space="preserve">Wypełnienie tabel A i B przed wyjazdem jest konieczne. </w:t>
      </w:r>
      <w:r w:rsidR="008A5D0A" w:rsidRPr="008A5D0A">
        <w:rPr>
          <w:rFonts w:cstheme="minorHAnsi"/>
          <w:lang w:val="pl-PL"/>
        </w:rPr>
        <w:t>Można dodawać dodatkowe wiersze i kolumny, jeżeli jest t</w:t>
      </w:r>
      <w:r w:rsidR="008A5D0A">
        <w:rPr>
          <w:rFonts w:cstheme="minorHAnsi"/>
          <w:lang w:val="pl-PL"/>
        </w:rPr>
        <w:t xml:space="preserve">o </w:t>
      </w:r>
      <w:r w:rsidR="008A5D0A" w:rsidRPr="008A5D0A">
        <w:rPr>
          <w:rFonts w:cstheme="minorHAnsi"/>
          <w:lang w:val="pl-PL"/>
        </w:rPr>
        <w:t xml:space="preserve">potrzebne. </w:t>
      </w:r>
      <w:r w:rsidR="008A5D0A" w:rsidRPr="0067723B">
        <w:rPr>
          <w:rFonts w:cstheme="minorHAnsi"/>
          <w:lang w:val="pl-PL"/>
        </w:rPr>
        <w:t xml:space="preserve">Tabele A i B należy od siebie oddzielić. </w:t>
      </w:r>
      <w:r w:rsidR="008A5D0A" w:rsidRPr="008A5D0A">
        <w:rPr>
          <w:rFonts w:cstheme="minorHAnsi"/>
          <w:lang w:val="pl-PL"/>
        </w:rPr>
        <w:t xml:space="preserve">Przy sporządzaniu tabel A </w:t>
      </w:r>
      <w:r w:rsidR="00C076C8">
        <w:rPr>
          <w:rFonts w:cstheme="minorHAnsi"/>
          <w:lang w:val="pl-PL"/>
        </w:rPr>
        <w:t>i</w:t>
      </w:r>
      <w:r w:rsidR="008A5D0A" w:rsidRPr="008A5D0A">
        <w:rPr>
          <w:rFonts w:cstheme="minorHAnsi"/>
          <w:lang w:val="pl-PL"/>
        </w:rPr>
        <w:t xml:space="preserve"> B należy pamiętać, że n</w:t>
      </w:r>
      <w:r w:rsidR="00036DBC">
        <w:rPr>
          <w:rFonts w:cstheme="minorHAnsi"/>
          <w:lang w:val="pl-PL"/>
        </w:rPr>
        <w:t xml:space="preserve">ie jest wymagana zgodność nazw przedmiotów, a nawet </w:t>
      </w:r>
      <w:r w:rsidR="00036DBC">
        <w:rPr>
          <w:rFonts w:cstheme="minorHAnsi"/>
          <w:lang w:val="pl-PL"/>
        </w:rPr>
        <w:lastRenderedPageBreak/>
        <w:t xml:space="preserve">realizowanych treści nauczania, a podstawą określenia zamienników, które będą wpisane do tabeli B jest zbieżność efektów kształcenia. Należy także pamiętać, że nie jest wymagane znajdowanie zamienników przedmiotów „jeden-do-jednego”, czyli dla każdego przedmiotu oddzielnie. Ideą mobilności jest </w:t>
      </w:r>
      <w:r w:rsidR="00036DBC" w:rsidRPr="00036DBC">
        <w:rPr>
          <w:rFonts w:cstheme="minorHAnsi"/>
          <w:u w:val="single"/>
          <w:lang w:val="pl-PL"/>
        </w:rPr>
        <w:t>„grupowanie”</w:t>
      </w:r>
      <w:r w:rsidR="00036DBC">
        <w:rPr>
          <w:rFonts w:cstheme="minorHAnsi"/>
          <w:lang w:val="pl-PL"/>
        </w:rPr>
        <w:t xml:space="preserve"> efektów kształcenia osiągniętych za granicą i zastępowanie nimi efektów kształcenia wymaganych w uczelni wysyłającej .</w:t>
      </w:r>
    </w:p>
    <w:p w:rsidR="0027424A" w:rsidRDefault="005717B1" w:rsidP="005717B1">
      <w:pPr>
        <w:spacing w:before="120" w:after="120"/>
        <w:ind w:left="-567" w:right="-284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Przyjęto, że</w:t>
      </w:r>
      <w:r w:rsidR="00D90D08">
        <w:rPr>
          <w:rFonts w:cstheme="minorHAnsi"/>
          <w:lang w:val="pl-PL"/>
        </w:rPr>
        <w:t xml:space="preserve"> </w:t>
      </w:r>
      <w:r w:rsidR="00D90D08" w:rsidRPr="00D90D08">
        <w:rPr>
          <w:rFonts w:cstheme="minorHAnsi"/>
          <w:highlight w:val="yellow"/>
          <w:lang w:val="pl-PL"/>
        </w:rPr>
        <w:t>w krajach należących do Europejskiego Obszaru Szkolnictwa Wyższego (EOSW)</w:t>
      </w:r>
      <w:r>
        <w:rPr>
          <w:rFonts w:cstheme="minorHAnsi"/>
          <w:lang w:val="pl-PL"/>
        </w:rPr>
        <w:t xml:space="preserve"> pełen rok studiów stacjonarnych składa się z komponentów edukacyjnych, które sumują się do 60 punktów ECTS. </w:t>
      </w:r>
      <w:r w:rsidRPr="005717B1">
        <w:rPr>
          <w:rFonts w:cstheme="minorHAnsi"/>
          <w:lang w:val="pl-PL"/>
        </w:rPr>
        <w:t>Zaleca się, aby dla mobilności trwających krócej niż cały r</w:t>
      </w:r>
      <w:r>
        <w:rPr>
          <w:rFonts w:cstheme="minorHAnsi"/>
          <w:lang w:val="pl-PL"/>
        </w:rPr>
        <w:t xml:space="preserve">ok akademicki uzgadniać komponenty edukacyjne sumujące się do mniejszej liczby, proporcjonalnej do okresu mobilności. </w:t>
      </w:r>
      <w:r w:rsidRPr="005717B1">
        <w:rPr>
          <w:rFonts w:cstheme="minorHAnsi"/>
          <w:lang w:val="pl-PL"/>
        </w:rPr>
        <w:t>W przypadku, kiedy student realizuje dodatkowe komponenty wykraczające poza t</w:t>
      </w:r>
      <w:r>
        <w:rPr>
          <w:rFonts w:cstheme="minorHAnsi"/>
          <w:lang w:val="pl-PL"/>
        </w:rPr>
        <w:t xml:space="preserve">e, które są wymagane do otrzymania kwalifikacji (dyplomu), </w:t>
      </w:r>
      <w:r w:rsidR="002202E5" w:rsidRPr="002202E5">
        <w:rPr>
          <w:rFonts w:cstheme="minorHAnsi"/>
          <w:highlight w:val="yellow"/>
          <w:lang w:val="pl-PL"/>
        </w:rPr>
        <w:t xml:space="preserve">osiągnięcia te, </w:t>
      </w:r>
      <w:r w:rsidRPr="002202E5">
        <w:rPr>
          <w:rFonts w:cstheme="minorHAnsi"/>
          <w:highlight w:val="yellow"/>
          <w:lang w:val="pl-PL"/>
        </w:rPr>
        <w:t>wraz</w:t>
      </w:r>
      <w:r w:rsidR="00C076C8" w:rsidRPr="002202E5">
        <w:rPr>
          <w:rFonts w:cstheme="minorHAnsi"/>
          <w:highlight w:val="yellow"/>
          <w:lang w:val="pl-PL"/>
        </w:rPr>
        <w:t xml:space="preserve"> z przypisanymi </w:t>
      </w:r>
      <w:r w:rsidR="002202E5" w:rsidRPr="002202E5">
        <w:rPr>
          <w:rFonts w:cstheme="minorHAnsi"/>
          <w:highlight w:val="yellow"/>
          <w:lang w:val="pl-PL"/>
        </w:rPr>
        <w:t>do nich</w:t>
      </w:r>
      <w:r w:rsidR="00C076C8" w:rsidRPr="002202E5">
        <w:rPr>
          <w:rFonts w:cstheme="minorHAnsi"/>
          <w:highlight w:val="yellow"/>
          <w:lang w:val="pl-PL"/>
        </w:rPr>
        <w:t xml:space="preserve"> punk</w:t>
      </w:r>
      <w:r w:rsidR="00285F25" w:rsidRPr="002202E5">
        <w:rPr>
          <w:rFonts w:cstheme="minorHAnsi"/>
          <w:highlight w:val="yellow"/>
          <w:lang w:val="pl-PL"/>
        </w:rPr>
        <w:t>t</w:t>
      </w:r>
      <w:r w:rsidR="00C076C8" w:rsidRPr="002202E5">
        <w:rPr>
          <w:rFonts w:cstheme="minorHAnsi"/>
          <w:highlight w:val="yellow"/>
          <w:lang w:val="pl-PL"/>
        </w:rPr>
        <w:t>ami ECTS</w:t>
      </w:r>
      <w:r w:rsidR="00D90D08" w:rsidRPr="002202E5">
        <w:rPr>
          <w:rFonts w:cstheme="minorHAnsi"/>
          <w:highlight w:val="yellow"/>
          <w:lang w:val="pl-PL"/>
        </w:rPr>
        <w:t xml:space="preserve"> </w:t>
      </w:r>
      <w:r w:rsidR="002202E5" w:rsidRPr="002202E5">
        <w:rPr>
          <w:rFonts w:cstheme="minorHAnsi"/>
          <w:highlight w:val="yellow"/>
          <w:lang w:val="pl-PL"/>
        </w:rPr>
        <w:t>(</w:t>
      </w:r>
      <w:r w:rsidR="00D90D08" w:rsidRPr="002202E5">
        <w:rPr>
          <w:rFonts w:cstheme="minorHAnsi"/>
          <w:highlight w:val="yellow"/>
          <w:lang w:val="pl-PL"/>
        </w:rPr>
        <w:t>lu</w:t>
      </w:r>
      <w:r w:rsidR="002202E5" w:rsidRPr="002202E5">
        <w:rPr>
          <w:rFonts w:cstheme="minorHAnsi"/>
          <w:highlight w:val="yellow"/>
          <w:lang w:val="pl-PL"/>
        </w:rPr>
        <w:t>b równoważnymi)</w:t>
      </w:r>
      <w:r w:rsidR="00C076C8" w:rsidRPr="002202E5">
        <w:rPr>
          <w:rFonts w:cstheme="minorHAnsi"/>
          <w:highlight w:val="yellow"/>
          <w:lang w:val="pl-PL"/>
        </w:rPr>
        <w:t xml:space="preserve">, </w:t>
      </w:r>
      <w:r w:rsidR="002202E5" w:rsidRPr="002202E5">
        <w:rPr>
          <w:rFonts w:cstheme="minorHAnsi"/>
          <w:highlight w:val="yellow"/>
          <w:lang w:val="pl-PL"/>
        </w:rPr>
        <w:t xml:space="preserve">muszą być </w:t>
      </w:r>
      <w:r w:rsidRPr="002202E5">
        <w:rPr>
          <w:rFonts w:cstheme="minorHAnsi"/>
          <w:highlight w:val="yellow"/>
          <w:lang w:val="pl-PL"/>
        </w:rPr>
        <w:t>wpisane do tabeli A.</w:t>
      </w:r>
    </w:p>
    <w:p w:rsidR="0027424A" w:rsidRPr="00FA156F" w:rsidRDefault="005717B1" w:rsidP="00FA156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5717B1">
        <w:rPr>
          <w:rFonts w:cstheme="minorHAnsi"/>
          <w:lang w:val="pl-PL"/>
        </w:rPr>
        <w:t>Uczelnia wysyłająca powinna wskazać w</w:t>
      </w:r>
      <w:r>
        <w:rPr>
          <w:rFonts w:cstheme="minorHAnsi"/>
          <w:lang w:val="pl-PL"/>
        </w:rPr>
        <w:t xml:space="preserve"> tabeli B te komponenty edukacyjne, które student realizowałby w </w:t>
      </w:r>
      <w:r w:rsidR="00A91078">
        <w:rPr>
          <w:rFonts w:cstheme="minorHAnsi"/>
          <w:lang w:val="pl-PL"/>
        </w:rPr>
        <w:t xml:space="preserve">tej </w:t>
      </w:r>
      <w:r>
        <w:rPr>
          <w:rFonts w:cstheme="minorHAnsi"/>
          <w:lang w:val="pl-PL"/>
        </w:rPr>
        <w:t xml:space="preserve">uczelni i które zostaną zastąpione </w:t>
      </w:r>
      <w:r w:rsidR="00FA156F">
        <w:rPr>
          <w:rFonts w:cstheme="minorHAnsi"/>
          <w:lang w:val="pl-PL"/>
        </w:rPr>
        <w:t xml:space="preserve">dzięki zrealizowaniu programu kształcenia za granicą. </w:t>
      </w:r>
      <w:r w:rsidR="00FA156F" w:rsidRPr="00FA156F">
        <w:rPr>
          <w:rFonts w:cstheme="minorHAnsi"/>
          <w:lang w:val="pl-PL"/>
        </w:rPr>
        <w:t>Ogólna liczba punktów ECTS w tabeli B powinna odpowiadać o</w:t>
      </w:r>
      <w:r w:rsidR="00FA156F">
        <w:rPr>
          <w:rFonts w:cstheme="minorHAnsi"/>
          <w:lang w:val="pl-PL"/>
        </w:rPr>
        <w:t xml:space="preserve">gólnej licznie punktów w tabeli A. Każdy wyjątek od </w:t>
      </w:r>
      <w:r w:rsidR="00C076C8">
        <w:rPr>
          <w:rFonts w:cstheme="minorHAnsi"/>
          <w:lang w:val="pl-PL"/>
        </w:rPr>
        <w:t>tej</w:t>
      </w:r>
      <w:r w:rsidR="00FA156F">
        <w:rPr>
          <w:rFonts w:cstheme="minorHAnsi"/>
          <w:lang w:val="pl-PL"/>
        </w:rPr>
        <w:t xml:space="preserve"> reguły powinien być określony w aneksie do LA i uzgodniony pomiędzy stronami. </w:t>
      </w:r>
      <w:r w:rsidR="00FA156F" w:rsidRPr="00FA156F">
        <w:rPr>
          <w:rFonts w:cstheme="minorHAnsi"/>
          <w:lang w:val="pl-PL"/>
        </w:rPr>
        <w:t>Przykładowym uzasadnieniem różnicy w</w:t>
      </w:r>
      <w:r w:rsidR="005F2250">
        <w:rPr>
          <w:rFonts w:cstheme="minorHAnsi"/>
          <w:lang w:val="pl-PL"/>
        </w:rPr>
        <w:t> </w:t>
      </w:r>
      <w:r w:rsidR="00FA156F" w:rsidRPr="00FA156F">
        <w:rPr>
          <w:rFonts w:cstheme="minorHAnsi"/>
          <w:lang w:val="pl-PL"/>
        </w:rPr>
        <w:t>liczbie punktów ECTS pomiędzy tabelami A</w:t>
      </w:r>
      <w:r w:rsidR="00FA156F">
        <w:rPr>
          <w:rFonts w:cstheme="minorHAnsi"/>
          <w:lang w:val="pl-PL"/>
        </w:rPr>
        <w:t xml:space="preserve"> i B jest fakt, iż student już zgromadził wymaganą w realizowanym programie kształcenia w uczelni </w:t>
      </w:r>
      <w:r w:rsidR="00457803">
        <w:rPr>
          <w:rFonts w:cstheme="minorHAnsi"/>
          <w:lang w:val="pl-PL"/>
        </w:rPr>
        <w:t>wysyłającej</w:t>
      </w:r>
      <w:r w:rsidR="00FA156F">
        <w:rPr>
          <w:rFonts w:cstheme="minorHAnsi"/>
          <w:lang w:val="pl-PL"/>
        </w:rPr>
        <w:t xml:space="preserve"> liczbę punktów i ich zdobycie za granicą nie jest konieczne.</w:t>
      </w:r>
    </w:p>
    <w:p w:rsidR="0027424A" w:rsidRPr="00FA156F" w:rsidRDefault="00FA156F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FA156F">
        <w:rPr>
          <w:rFonts w:cstheme="minorHAnsi"/>
          <w:lang w:val="pl-PL"/>
        </w:rPr>
        <w:t>Komponenty edukacyjne mogą być</w:t>
      </w:r>
      <w:r>
        <w:rPr>
          <w:rFonts w:cstheme="minorHAnsi"/>
          <w:lang w:val="pl-PL"/>
        </w:rPr>
        <w:t xml:space="preserve"> </w:t>
      </w:r>
      <w:r w:rsidRPr="00FA156F">
        <w:rPr>
          <w:rFonts w:cstheme="minorHAnsi"/>
          <w:lang w:val="pl-PL"/>
        </w:rPr>
        <w:t>wpisane do tabeli B w następuj</w:t>
      </w:r>
      <w:r>
        <w:rPr>
          <w:rFonts w:cstheme="minorHAnsi"/>
          <w:lang w:val="pl-PL"/>
        </w:rPr>
        <w:t>ą</w:t>
      </w:r>
      <w:r w:rsidRPr="00FA156F">
        <w:rPr>
          <w:rFonts w:cstheme="minorHAnsi"/>
          <w:lang w:val="pl-PL"/>
        </w:rPr>
        <w:t xml:space="preserve">cy sposób: </w:t>
      </w: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0"/>
        <w:gridCol w:w="1278"/>
        <w:gridCol w:w="3119"/>
        <w:gridCol w:w="1417"/>
        <w:gridCol w:w="3119"/>
      </w:tblGrid>
      <w:tr w:rsidR="0027424A" w:rsidRPr="007C3A2A" w:rsidTr="00A61668">
        <w:trPr>
          <w:trHeight w:val="104"/>
        </w:trPr>
        <w:tc>
          <w:tcPr>
            <w:tcW w:w="99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4A" w:rsidRPr="00FA156F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FA156F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8933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7424A" w:rsidRDefault="0027424A" w:rsidP="00287378">
            <w:pPr>
              <w:spacing w:after="0" w:line="240" w:lineRule="auto"/>
              <w:ind w:right="-284"/>
              <w:jc w:val="center"/>
              <w:rPr>
                <w:ins w:id="0" w:author="jjozwik" w:date="2015-05-15T16:06:00Z"/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Recognition at the Sending Institution</w:t>
            </w:r>
          </w:p>
          <w:p w:rsidR="00A61668" w:rsidRPr="00F1239F" w:rsidRDefault="00A61668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27424A" w:rsidRPr="007C3A2A" w:rsidTr="00A61668">
        <w:trPr>
          <w:trHeight w:val="529"/>
        </w:trPr>
        <w:tc>
          <w:tcPr>
            <w:tcW w:w="99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F24" w:rsidRDefault="002742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Table B</w:t>
            </w:r>
          </w:p>
          <w:p w:rsidR="00B06F24" w:rsidRDefault="002742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Before the mobility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F24" w:rsidRDefault="00FA15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Kod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przedmiotu</w:t>
            </w:r>
            <w:proofErr w:type="spellEnd"/>
          </w:p>
          <w:p w:rsidR="00B06F24" w:rsidRDefault="002742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>(</w:t>
            </w:r>
            <w:proofErr w:type="spellStart"/>
            <w:r w:rsidR="00FA156F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>jeżeli</w:t>
            </w:r>
            <w:proofErr w:type="spellEnd"/>
            <w:r w:rsidR="00FA156F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A156F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>dotyczy</w:t>
            </w:r>
            <w:proofErr w:type="spellEnd"/>
            <w:r w:rsidRPr="00F1239F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F24" w:rsidRDefault="00FA15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</w:pPr>
            <w:r w:rsidRPr="00FA15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Nazwa przedmiotu w uczelni wysyłającej </w:t>
            </w:r>
          </w:p>
          <w:p w:rsidR="00B06F24" w:rsidRDefault="002742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</w:pPr>
            <w:r w:rsidRPr="00FA156F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(</w:t>
            </w:r>
            <w:r w:rsidR="00FA156F" w:rsidRPr="00FA156F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zgod</w:t>
            </w:r>
            <w:r w:rsidR="00C076C8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n</w:t>
            </w:r>
            <w:r w:rsidR="00FA156F" w:rsidRPr="00FA156F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ie z katalogiem przedmiotów</w:t>
            </w:r>
            <w:r w:rsidRPr="00FA156F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)</w:t>
            </w:r>
            <w:r w:rsidRPr="00FA15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6F24" w:rsidRDefault="002742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</w:pPr>
            <w:r w:rsidRPr="00FA15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Semestr </w:t>
            </w:r>
            <w:r w:rsidRPr="00FA15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br/>
            </w:r>
            <w:r w:rsidR="00924D4B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(</w:t>
            </w:r>
            <w:r w:rsidR="00FA156F" w:rsidRPr="00FA156F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np.</w:t>
            </w:r>
            <w:ins w:id="1" w:author="jjozwik" w:date="2015-05-15T16:05:00Z">
              <w:r w:rsidR="00A61668">
                <w:rPr>
                  <w:rFonts w:eastAsia="Times New Roman" w:cstheme="minorHAnsi"/>
                  <w:bCs/>
                  <w:color w:val="000000"/>
                  <w:sz w:val="16"/>
                  <w:szCs w:val="16"/>
                  <w:lang w:val="pl-PL" w:eastAsia="en-GB"/>
                </w:rPr>
                <w:t xml:space="preserve"> </w:t>
              </w:r>
            </w:ins>
            <w:r w:rsidR="00FA156F" w:rsidRPr="00FA156F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zimowy</w:t>
            </w:r>
            <w:r w:rsidRPr="00FA156F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/</w:t>
            </w:r>
            <w:r w:rsidR="00FA156F" w:rsidRPr="00FA156F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letni, trymest</w:t>
            </w:r>
            <w:r w:rsidR="00FA156F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r</w:t>
            </w:r>
            <w:r w:rsidR="00924D4B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)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06F24" w:rsidRDefault="00FA15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</w:pPr>
            <w:r w:rsidRPr="00FA15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Liczba punktów ECTS jaka będzie uznana </w:t>
            </w:r>
            <w:r w:rsidR="009F21F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br/>
            </w:r>
            <w:r w:rsidRPr="00FA15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>p</w:t>
            </w:r>
            <w:r w:rsidR="00C076C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>r</w:t>
            </w:r>
            <w:r w:rsidRPr="00FA15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zez uczelnię wysyłającą </w:t>
            </w:r>
          </w:p>
        </w:tc>
      </w:tr>
      <w:tr w:rsidR="0027424A" w:rsidRPr="00F1239F" w:rsidTr="00A61668">
        <w:trPr>
          <w:trHeight w:val="89"/>
        </w:trPr>
        <w:tc>
          <w:tcPr>
            <w:tcW w:w="99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166" w:rsidRDefault="0027424A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FA156F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FA156F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FF"/>
                <w:sz w:val="16"/>
                <w:szCs w:val="16"/>
                <w:lang w:val="pl-PL" w:eastAsia="en-GB"/>
              </w:rPr>
            </w:pPr>
            <w:r w:rsidRPr="00FA156F">
              <w:rPr>
                <w:rFonts w:eastAsia="Times New Roman" w:cstheme="minorHAnsi"/>
                <w:color w:val="0000FF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7424A" w:rsidRPr="00F1239F" w:rsidRDefault="00FA156F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cstheme="minorHAnsi"/>
                <w:i/>
                <w:sz w:val="16"/>
                <w:szCs w:val="16"/>
                <w:lang w:val="en-GB"/>
              </w:rPr>
              <w:t>Kurs</w:t>
            </w:r>
            <w:proofErr w:type="spellEnd"/>
            <w:r w:rsidR="0027424A" w:rsidRPr="00F1239F">
              <w:rPr>
                <w:rFonts w:cstheme="minorHAnsi"/>
                <w:i/>
                <w:sz w:val="16"/>
                <w:szCs w:val="16"/>
                <w:lang w:val="en-GB"/>
              </w:rPr>
              <w:t xml:space="preserve"> X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cstheme="minorHAnsi"/>
                <w:i/>
                <w:sz w:val="16"/>
                <w:szCs w:val="16"/>
                <w:lang w:val="en-GB"/>
              </w:rPr>
              <w:t>…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cstheme="minorHAnsi"/>
                <w:i/>
                <w:sz w:val="16"/>
                <w:szCs w:val="16"/>
                <w:lang w:val="en-GB"/>
              </w:rPr>
              <w:t>10</w:t>
            </w:r>
          </w:p>
        </w:tc>
      </w:tr>
      <w:tr w:rsidR="0027424A" w:rsidRPr="00F1239F" w:rsidTr="00A61668">
        <w:trPr>
          <w:trHeight w:val="163"/>
        </w:trPr>
        <w:tc>
          <w:tcPr>
            <w:tcW w:w="99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FF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24A" w:rsidRPr="00F1239F" w:rsidRDefault="0027424A" w:rsidP="00FA156F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1239F">
              <w:rPr>
                <w:rFonts w:cstheme="minorHAnsi"/>
                <w:i/>
                <w:sz w:val="16"/>
                <w:szCs w:val="16"/>
                <w:lang w:val="en-GB"/>
              </w:rPr>
              <w:t>Modu</w:t>
            </w:r>
            <w:r w:rsidR="00FA156F">
              <w:rPr>
                <w:rFonts w:cstheme="minorHAnsi"/>
                <w:i/>
                <w:sz w:val="16"/>
                <w:szCs w:val="16"/>
                <w:lang w:val="en-GB"/>
              </w:rPr>
              <w:t>ł</w:t>
            </w:r>
            <w:proofErr w:type="spellEnd"/>
            <w:r w:rsidRPr="00F1239F">
              <w:rPr>
                <w:rFonts w:cstheme="minorHAnsi"/>
                <w:i/>
                <w:sz w:val="16"/>
                <w:szCs w:val="16"/>
                <w:lang w:val="en-GB"/>
              </w:rPr>
              <w:t xml:space="preserve"> Y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cstheme="minorHAnsi"/>
                <w:i/>
                <w:sz w:val="16"/>
                <w:szCs w:val="16"/>
                <w:lang w:val="en-GB"/>
              </w:rPr>
              <w:t>…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cstheme="minorHAnsi"/>
                <w:i/>
                <w:sz w:val="16"/>
                <w:szCs w:val="16"/>
                <w:lang w:val="en-GB"/>
              </w:rPr>
              <w:t xml:space="preserve">10 </w:t>
            </w:r>
          </w:p>
        </w:tc>
      </w:tr>
      <w:tr w:rsidR="0027424A" w:rsidRPr="00F1239F" w:rsidTr="00A61668">
        <w:trPr>
          <w:trHeight w:val="96"/>
        </w:trPr>
        <w:tc>
          <w:tcPr>
            <w:tcW w:w="99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24A" w:rsidRPr="00F1239F" w:rsidRDefault="00FA156F" w:rsidP="00FA156F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cstheme="minorHAnsi"/>
                <w:i/>
                <w:sz w:val="16"/>
                <w:szCs w:val="16"/>
                <w:lang w:val="en-GB"/>
              </w:rPr>
              <w:t>Ćwiczenia</w:t>
            </w:r>
            <w:proofErr w:type="spellEnd"/>
            <w:r>
              <w:rPr>
                <w:rFonts w:cstheme="minorHAnsi"/>
                <w:i/>
                <w:sz w:val="16"/>
                <w:szCs w:val="16"/>
                <w:lang w:val="en-GB"/>
              </w:rPr>
              <w:t xml:space="preserve"> (</w:t>
            </w:r>
            <w:proofErr w:type="spellStart"/>
            <w:r>
              <w:rPr>
                <w:rFonts w:cstheme="minorHAnsi"/>
                <w:i/>
                <w:sz w:val="16"/>
                <w:szCs w:val="16"/>
                <w:lang w:val="en-GB"/>
              </w:rPr>
              <w:t>laboratorium</w:t>
            </w:r>
            <w:proofErr w:type="spellEnd"/>
            <w:r>
              <w:rPr>
                <w:rFonts w:cstheme="minorHAnsi"/>
                <w:i/>
                <w:sz w:val="16"/>
                <w:szCs w:val="16"/>
                <w:lang w:val="en-GB"/>
              </w:rPr>
              <w:t xml:space="preserve">)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cstheme="minorHAnsi"/>
                <w:i/>
                <w:sz w:val="16"/>
                <w:szCs w:val="16"/>
                <w:lang w:val="en-GB"/>
              </w:rPr>
              <w:t>…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cstheme="minorHAnsi"/>
                <w:i/>
                <w:sz w:val="16"/>
                <w:szCs w:val="16"/>
                <w:lang w:val="en-GB"/>
              </w:rPr>
              <w:t>10</w:t>
            </w:r>
          </w:p>
        </w:tc>
      </w:tr>
      <w:tr w:rsidR="0027424A" w:rsidRPr="00F1239F" w:rsidTr="00A61668">
        <w:trPr>
          <w:trHeight w:val="155"/>
        </w:trPr>
        <w:tc>
          <w:tcPr>
            <w:tcW w:w="99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27424A" w:rsidRPr="00F1239F" w:rsidRDefault="00916947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Ogółem</w:t>
            </w:r>
            <w:proofErr w:type="spellEnd"/>
            <w:r w:rsidR="0027424A" w:rsidRPr="00F1239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: </w:t>
            </w:r>
            <w:r w:rsidR="0027424A" w:rsidRPr="00F1239F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en-GB" w:eastAsia="en-GB"/>
              </w:rPr>
              <w:t>30</w:t>
            </w:r>
          </w:p>
        </w:tc>
      </w:tr>
    </w:tbl>
    <w:p w:rsidR="00F1239F" w:rsidRDefault="00F1239F" w:rsidP="00287378">
      <w:pPr>
        <w:spacing w:before="120" w:after="120"/>
        <w:ind w:right="-284"/>
        <w:jc w:val="both"/>
        <w:rPr>
          <w:rFonts w:cstheme="minorHAnsi"/>
          <w:lang w:val="en-GB"/>
        </w:rPr>
      </w:pPr>
    </w:p>
    <w:p w:rsidR="0027424A" w:rsidRPr="00916947" w:rsidRDefault="00953C2A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953C2A">
        <w:rPr>
          <w:rFonts w:cstheme="minorHAnsi"/>
          <w:highlight w:val="yellow"/>
          <w:lang w:val="pl-PL"/>
        </w:rPr>
        <w:t xml:space="preserve">Komisja Europejska zachęca uczelnie do tworzenia </w:t>
      </w:r>
      <w:r>
        <w:rPr>
          <w:rFonts w:cstheme="minorHAnsi"/>
          <w:highlight w:val="yellow"/>
          <w:lang w:val="pl-PL"/>
        </w:rPr>
        <w:t>„semestrów mobi</w:t>
      </w:r>
      <w:r w:rsidR="00300A3B">
        <w:rPr>
          <w:rFonts w:cstheme="minorHAnsi"/>
          <w:highlight w:val="yellow"/>
          <w:lang w:val="pl-PL"/>
        </w:rPr>
        <w:t>l</w:t>
      </w:r>
      <w:bookmarkStart w:id="2" w:name="_GoBack"/>
      <w:bookmarkEnd w:id="2"/>
      <w:r>
        <w:rPr>
          <w:rFonts w:cstheme="minorHAnsi"/>
          <w:highlight w:val="yellow"/>
          <w:lang w:val="pl-PL"/>
        </w:rPr>
        <w:t>nych”/</w:t>
      </w:r>
      <w:r w:rsidRPr="00953C2A">
        <w:rPr>
          <w:rFonts w:cstheme="minorHAnsi"/>
          <w:highlight w:val="yellow"/>
          <w:lang w:val="pl-PL"/>
        </w:rPr>
        <w:t>„okien mobilności” w programach studiów</w:t>
      </w:r>
      <w:r>
        <w:rPr>
          <w:rFonts w:cstheme="minorHAnsi"/>
          <w:lang w:val="pl-PL"/>
        </w:rPr>
        <w:t xml:space="preserve">. </w:t>
      </w:r>
      <w:r w:rsidR="00FA156F" w:rsidRPr="00916947">
        <w:rPr>
          <w:rFonts w:cstheme="minorHAnsi"/>
          <w:lang w:val="pl-PL"/>
        </w:rPr>
        <w:t>Jeżeli wsz</w:t>
      </w:r>
      <w:r w:rsidR="00916947" w:rsidRPr="00916947">
        <w:rPr>
          <w:rFonts w:cstheme="minorHAnsi"/>
          <w:lang w:val="pl-PL"/>
        </w:rPr>
        <w:t>y</w:t>
      </w:r>
      <w:r w:rsidR="00FA156F" w:rsidRPr="00916947">
        <w:rPr>
          <w:rFonts w:cstheme="minorHAnsi"/>
          <w:lang w:val="pl-PL"/>
        </w:rPr>
        <w:t>s</w:t>
      </w:r>
      <w:r w:rsidR="00916947" w:rsidRPr="00916947">
        <w:rPr>
          <w:rFonts w:cstheme="minorHAnsi"/>
          <w:lang w:val="pl-PL"/>
        </w:rPr>
        <w:t>t</w:t>
      </w:r>
      <w:r w:rsidR="00FA156F" w:rsidRPr="00916947">
        <w:rPr>
          <w:rFonts w:cstheme="minorHAnsi"/>
          <w:lang w:val="pl-PL"/>
        </w:rPr>
        <w:t xml:space="preserve">kie punkty z tabeli A będą automatycznie zaliczone jako odpowiadające </w:t>
      </w:r>
      <w:r w:rsidR="00916947" w:rsidRPr="00916947">
        <w:rPr>
          <w:rFonts w:cstheme="minorHAnsi"/>
          <w:lang w:val="pl-PL"/>
        </w:rPr>
        <w:t xml:space="preserve">punktom przewidzianym w uczelni wysyłającej w czasie trwania mobilności (rozwiązanie typowe dla uczelni, które </w:t>
      </w:r>
      <w:r w:rsidR="00B94136">
        <w:rPr>
          <w:rFonts w:cstheme="minorHAnsi"/>
          <w:lang w:val="pl-PL"/>
        </w:rPr>
        <w:t xml:space="preserve">mają w programie kształcenia </w:t>
      </w:r>
      <w:r w:rsidR="00586E09">
        <w:rPr>
          <w:rFonts w:cstheme="minorHAnsi"/>
          <w:lang w:val="pl-PL"/>
        </w:rPr>
        <w:t>“semestr mobilny”/</w:t>
      </w:r>
      <w:r w:rsidR="00916947" w:rsidRPr="00916947">
        <w:rPr>
          <w:rFonts w:cstheme="minorHAnsi"/>
          <w:lang w:val="pl-PL"/>
        </w:rPr>
        <w:t>“okn</w:t>
      </w:r>
      <w:r w:rsidR="00B94136">
        <w:rPr>
          <w:rFonts w:cstheme="minorHAnsi"/>
          <w:lang w:val="pl-PL"/>
        </w:rPr>
        <w:t>o</w:t>
      </w:r>
      <w:r w:rsidR="00916947" w:rsidRPr="00916947">
        <w:rPr>
          <w:rFonts w:cstheme="minorHAnsi"/>
          <w:lang w:val="pl-PL"/>
        </w:rPr>
        <w:t xml:space="preserve"> mobilności”) </w:t>
      </w:r>
      <w:r w:rsidR="00916947">
        <w:rPr>
          <w:rFonts w:cstheme="minorHAnsi"/>
          <w:lang w:val="pl-PL"/>
        </w:rPr>
        <w:t>, t</w:t>
      </w:r>
      <w:r w:rsidR="0027424A" w:rsidRPr="00916947">
        <w:rPr>
          <w:rFonts w:cstheme="minorHAnsi"/>
          <w:lang w:val="pl-PL"/>
        </w:rPr>
        <w:t>abe</w:t>
      </w:r>
      <w:r w:rsidR="00916947">
        <w:rPr>
          <w:rFonts w:cstheme="minorHAnsi"/>
          <w:lang w:val="pl-PL"/>
        </w:rPr>
        <w:t>la</w:t>
      </w:r>
      <w:r w:rsidR="0027424A" w:rsidRPr="00916947">
        <w:rPr>
          <w:rFonts w:cstheme="minorHAnsi"/>
          <w:lang w:val="pl-PL"/>
        </w:rPr>
        <w:t xml:space="preserve"> B </w:t>
      </w:r>
      <w:r w:rsidR="00916947">
        <w:rPr>
          <w:rFonts w:cstheme="minorHAnsi"/>
          <w:lang w:val="pl-PL"/>
        </w:rPr>
        <w:t>ogranicza się do wpisania jednego wiersza, jak pokazano p</w:t>
      </w:r>
      <w:r w:rsidR="000E53C2">
        <w:rPr>
          <w:rFonts w:cstheme="minorHAnsi"/>
          <w:lang w:val="pl-PL"/>
        </w:rPr>
        <w:t>o</w:t>
      </w:r>
      <w:r w:rsidR="00916947">
        <w:rPr>
          <w:rFonts w:cstheme="minorHAnsi"/>
          <w:lang w:val="pl-PL"/>
        </w:rPr>
        <w:t>niżej</w:t>
      </w:r>
      <w:r w:rsidR="0027424A" w:rsidRPr="00916947">
        <w:rPr>
          <w:rFonts w:cstheme="minorHAnsi"/>
          <w:lang w:val="pl-PL"/>
        </w:rPr>
        <w:t>:</w:t>
      </w: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89"/>
        <w:gridCol w:w="1279"/>
        <w:gridCol w:w="3118"/>
        <w:gridCol w:w="1418"/>
        <w:gridCol w:w="3119"/>
      </w:tblGrid>
      <w:tr w:rsidR="0027424A" w:rsidRPr="00F1239F" w:rsidTr="00A61668">
        <w:trPr>
          <w:trHeight w:val="104"/>
        </w:trPr>
        <w:tc>
          <w:tcPr>
            <w:tcW w:w="989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4A" w:rsidRPr="00916947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916947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8934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Recognition at the Sending Institution </w:t>
            </w:r>
          </w:p>
          <w:p w:rsidR="0027424A" w:rsidRPr="00F1239F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16947" w:rsidRPr="007C3A2A" w:rsidTr="00A61668">
        <w:trPr>
          <w:trHeight w:val="529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F24" w:rsidRDefault="00916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Table B</w:t>
            </w:r>
          </w:p>
          <w:p w:rsidR="00B06F24" w:rsidRDefault="00916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Before the mobility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F24" w:rsidRDefault="00916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Kod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przedmiotu</w:t>
            </w:r>
            <w:proofErr w:type="spellEnd"/>
            <w:r w:rsidRPr="00F1239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  <w:p w:rsidR="00B06F24" w:rsidRDefault="00916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>(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>jeżeli</w:t>
            </w:r>
            <w:proofErr w:type="spellEnd"/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>dotycz</w:t>
            </w:r>
            <w:r w:rsidRPr="00F1239F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>y</w:t>
            </w:r>
            <w:proofErr w:type="spellEnd"/>
            <w:r w:rsidRPr="00F1239F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F24" w:rsidRDefault="00916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</w:pPr>
            <w:r w:rsidRPr="00FA15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Nazwa przedmiotu w uczelni wysyłającej </w:t>
            </w:r>
          </w:p>
          <w:p w:rsidR="00B06F24" w:rsidRDefault="00916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</w:pPr>
            <w:r w:rsidRPr="00FA156F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(zgod</w:t>
            </w:r>
            <w:r w:rsidR="00C076C8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n</w:t>
            </w:r>
            <w:r w:rsidRPr="00FA156F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ie z katalogiem przedmiotów)</w:t>
            </w:r>
            <w:r w:rsidRPr="00FA15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6F24" w:rsidRDefault="00916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</w:pPr>
            <w:r w:rsidRPr="00FA15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Semestr </w:t>
            </w:r>
            <w:r w:rsidRPr="00FA15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br/>
            </w:r>
            <w:r w:rsidR="003A5D80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(</w:t>
            </w:r>
            <w:r w:rsidRPr="00FA156F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np.</w:t>
            </w:r>
            <w:ins w:id="3" w:author="jjozwik" w:date="2015-05-15T16:06:00Z">
              <w:r w:rsidR="00A61668">
                <w:rPr>
                  <w:rFonts w:eastAsia="Times New Roman" w:cstheme="minorHAnsi"/>
                  <w:bCs/>
                  <w:color w:val="000000"/>
                  <w:sz w:val="16"/>
                  <w:szCs w:val="16"/>
                  <w:lang w:val="pl-PL" w:eastAsia="en-GB"/>
                </w:rPr>
                <w:t xml:space="preserve"> </w:t>
              </w:r>
            </w:ins>
            <w:r w:rsidRPr="00FA156F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zimowy/letni, trymest</w:t>
            </w: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r</w:t>
            </w:r>
            <w:r w:rsidR="003A5D80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)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06F24" w:rsidRDefault="00916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</w:pPr>
            <w:r w:rsidRPr="00FA15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Liczba punktów ECTS jaka będzie uznana </w:t>
            </w:r>
            <w:r w:rsidR="009F21F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br/>
            </w:r>
            <w:r w:rsidRPr="00FA15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>p</w:t>
            </w:r>
            <w:r w:rsidR="00C076C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>r</w:t>
            </w:r>
            <w:r w:rsidRPr="00FA15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zez uczelnię wysyłającą </w:t>
            </w:r>
          </w:p>
        </w:tc>
      </w:tr>
      <w:tr w:rsidR="00916947" w:rsidRPr="00F1239F" w:rsidTr="00A61668">
        <w:trPr>
          <w:trHeight w:val="89"/>
        </w:trPr>
        <w:tc>
          <w:tcPr>
            <w:tcW w:w="989" w:type="dxa"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16947" w:rsidRPr="00916947" w:rsidRDefault="00916947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916947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947" w:rsidRPr="00916947" w:rsidRDefault="00916947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FF"/>
                <w:sz w:val="16"/>
                <w:szCs w:val="16"/>
                <w:lang w:val="pl-PL" w:eastAsia="en-GB"/>
              </w:rPr>
            </w:pPr>
            <w:r w:rsidRPr="00916947">
              <w:rPr>
                <w:rFonts w:eastAsia="Times New Roman" w:cstheme="minorHAnsi"/>
                <w:color w:val="0000FF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947" w:rsidRPr="00F1239F" w:rsidRDefault="00916947" w:rsidP="00916947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91694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> 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>Semestr mobilny/ okno mobilności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947" w:rsidRPr="00F1239F" w:rsidRDefault="00916947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en-GB" w:eastAsia="en-GB"/>
              </w:rPr>
              <w:t>…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916947" w:rsidRPr="00F1239F" w:rsidRDefault="00916947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Ogółem</w:t>
            </w:r>
            <w:proofErr w:type="spellEnd"/>
            <w:r w:rsidRPr="00F1239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: </w:t>
            </w:r>
            <w:r w:rsidRPr="00F1239F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en-GB" w:eastAsia="en-GB"/>
              </w:rPr>
              <w:t>30</w:t>
            </w:r>
            <w:r w:rsidRPr="00F1239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</w:tbl>
    <w:p w:rsidR="00B06F24" w:rsidRDefault="00B06F24">
      <w:pPr>
        <w:spacing w:after="0"/>
        <w:ind w:right="-284"/>
        <w:jc w:val="both"/>
        <w:rPr>
          <w:rFonts w:cstheme="minorHAnsi"/>
          <w:lang w:val="en-GB"/>
        </w:rPr>
      </w:pPr>
    </w:p>
    <w:p w:rsidR="0027424A" w:rsidRPr="00916947" w:rsidRDefault="00916947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916947">
        <w:rPr>
          <w:rFonts w:cstheme="minorHAnsi"/>
          <w:lang w:val="pl-PL"/>
        </w:rPr>
        <w:t>Uczelnia wysyłająca musi poinformować studenta o warunkach ponownego zaliczenia danego przedmiotu, jeżeli któryś z komponentów edukacyjnych przewidzianych w programie kształcenia w uczelni partnerskiej za granicą nie zostanie zalicz</w:t>
      </w:r>
      <w:r>
        <w:rPr>
          <w:rFonts w:cstheme="minorHAnsi"/>
          <w:lang w:val="pl-PL"/>
        </w:rPr>
        <w:t xml:space="preserve">ony. </w:t>
      </w:r>
      <w:r w:rsidRPr="00916947">
        <w:rPr>
          <w:rFonts w:cstheme="minorHAnsi"/>
          <w:lang w:val="pl-PL"/>
        </w:rPr>
        <w:t xml:space="preserve">Zalecane jest podanie </w:t>
      </w:r>
      <w:r w:rsidR="00DE1C6B">
        <w:rPr>
          <w:rFonts w:cstheme="minorHAnsi"/>
          <w:lang w:val="pl-PL"/>
        </w:rPr>
        <w:t>a</w:t>
      </w:r>
      <w:r w:rsidR="00AE226E">
        <w:rPr>
          <w:rFonts w:cstheme="minorHAnsi"/>
          <w:lang w:val="pl-PL"/>
        </w:rPr>
        <w:t xml:space="preserve">dresu </w:t>
      </w:r>
      <w:r w:rsidRPr="00916947">
        <w:rPr>
          <w:rFonts w:cstheme="minorHAnsi"/>
          <w:lang w:val="pl-PL"/>
        </w:rPr>
        <w:t xml:space="preserve">strony internetowej, na której </w:t>
      </w:r>
      <w:r w:rsidR="00C076C8">
        <w:rPr>
          <w:rFonts w:cstheme="minorHAnsi"/>
          <w:lang w:val="pl-PL"/>
        </w:rPr>
        <w:t>j</w:t>
      </w:r>
      <w:r w:rsidRPr="00916947">
        <w:rPr>
          <w:rFonts w:cstheme="minorHAnsi"/>
          <w:lang w:val="pl-PL"/>
        </w:rPr>
        <w:t>est dostępn</w:t>
      </w:r>
      <w:r w:rsidR="00C076C8">
        <w:rPr>
          <w:rFonts w:cstheme="minorHAnsi"/>
          <w:lang w:val="pl-PL"/>
        </w:rPr>
        <w:t>a taka informacja</w:t>
      </w:r>
      <w:r w:rsidRPr="00916947">
        <w:rPr>
          <w:rFonts w:cstheme="minorHAnsi"/>
          <w:lang w:val="pl-PL"/>
        </w:rPr>
        <w:t>.</w:t>
      </w:r>
    </w:p>
    <w:p w:rsidR="0027424A" w:rsidRPr="0067723B" w:rsidRDefault="00916947" w:rsidP="00F1239F">
      <w:pPr>
        <w:spacing w:before="120" w:after="120"/>
        <w:ind w:left="-567" w:right="-284"/>
        <w:jc w:val="both"/>
        <w:rPr>
          <w:rFonts w:cstheme="minorHAnsi"/>
          <w:u w:val="single"/>
          <w:lang w:val="pl-PL"/>
        </w:rPr>
      </w:pPr>
      <w:r w:rsidRPr="0067723B">
        <w:rPr>
          <w:rFonts w:cstheme="minorHAnsi"/>
          <w:b/>
          <w:u w:val="single"/>
          <w:lang w:val="pl-PL"/>
        </w:rPr>
        <w:t xml:space="preserve">Kompetencje językowe </w:t>
      </w:r>
    </w:p>
    <w:p w:rsidR="0027424A" w:rsidRPr="0067723B" w:rsidRDefault="00A57BAE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A57BAE">
        <w:rPr>
          <w:rFonts w:cstheme="minorHAnsi"/>
          <w:lang w:val="pl-PL"/>
        </w:rPr>
        <w:lastRenderedPageBreak/>
        <w:t xml:space="preserve">Uczelnia wysyłająca i przyjmująca uzgodniły w umowie międzyinstytucjonalnej zalecany poziom biegłości </w:t>
      </w:r>
      <w:r w:rsidR="005F2250" w:rsidRPr="00A57BAE">
        <w:rPr>
          <w:rFonts w:cstheme="minorHAnsi"/>
          <w:lang w:val="pl-PL"/>
        </w:rPr>
        <w:t>językowej</w:t>
      </w:r>
      <w:r w:rsidR="005F2250" w:rsidRPr="001208E5">
        <w:rPr>
          <w:rStyle w:val="Odwoanieprzypisukocowego"/>
          <w:rFonts w:cstheme="minorHAnsi"/>
          <w:lang w:val="en-GB"/>
        </w:rPr>
        <w:endnoteReference w:id="1"/>
      </w:r>
      <w:r w:rsidR="005F2250" w:rsidRPr="00A57BAE">
        <w:rPr>
          <w:rFonts w:cstheme="minorHAnsi"/>
          <w:lang w:val="pl-PL"/>
        </w:rPr>
        <w:t xml:space="preserve"> w zakresie </w:t>
      </w:r>
      <w:r w:rsidRPr="00A57BAE">
        <w:rPr>
          <w:rFonts w:cstheme="minorHAnsi"/>
          <w:lang w:val="pl-PL"/>
        </w:rPr>
        <w:t>głównego języka wykładowego, w</w:t>
      </w:r>
      <w:r>
        <w:rPr>
          <w:rFonts w:cstheme="minorHAnsi"/>
          <w:lang w:val="pl-PL"/>
        </w:rPr>
        <w:t xml:space="preserve"> </w:t>
      </w:r>
      <w:r w:rsidRPr="00A57BAE">
        <w:rPr>
          <w:rFonts w:cstheme="minorHAnsi"/>
          <w:lang w:val="pl-PL"/>
        </w:rPr>
        <w:t>jakim student będzie realizował program kształcenia w</w:t>
      </w:r>
      <w:r w:rsidR="005F2250">
        <w:rPr>
          <w:rFonts w:cstheme="minorHAnsi"/>
          <w:lang w:val="pl-PL"/>
        </w:rPr>
        <w:t> </w:t>
      </w:r>
      <w:r w:rsidRPr="00A57BAE">
        <w:rPr>
          <w:rFonts w:cstheme="minorHAnsi"/>
          <w:lang w:val="pl-PL"/>
        </w:rPr>
        <w:t>uczel</w:t>
      </w:r>
      <w:r>
        <w:rPr>
          <w:rFonts w:cstheme="minorHAnsi"/>
          <w:lang w:val="pl-PL"/>
        </w:rPr>
        <w:t xml:space="preserve">ni przyjmującej. </w:t>
      </w:r>
      <w:r w:rsidRPr="00A57BAE">
        <w:rPr>
          <w:rFonts w:cstheme="minorHAnsi"/>
          <w:lang w:val="pl-PL"/>
        </w:rPr>
        <w:t>Uczelnia wysyłająca jest odpowiedzialna za wsparcie, jakie będzie udzielone zakwalifikowanym kandydatom, aby osiągnęli założony poziom bi</w:t>
      </w:r>
      <w:r>
        <w:rPr>
          <w:rFonts w:cstheme="minorHAnsi"/>
          <w:lang w:val="pl-PL"/>
        </w:rPr>
        <w:t>egłości językowej do czasu rozpoczęcia zajęć w uczelni przyjmującej.</w:t>
      </w:r>
    </w:p>
    <w:p w:rsidR="00F1239F" w:rsidRPr="00E3506C" w:rsidRDefault="00A57BAE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A57BAE">
        <w:rPr>
          <w:rFonts w:cstheme="minorHAnsi"/>
          <w:lang w:val="pl-PL"/>
        </w:rPr>
        <w:t>Poziom biegłości językowej dla głównego języka wykładowego, jaki student posiada lub zobowiązał się</w:t>
      </w:r>
      <w:r>
        <w:rPr>
          <w:rFonts w:cstheme="minorHAnsi"/>
          <w:lang w:val="pl-PL"/>
        </w:rPr>
        <w:t xml:space="preserve"> </w:t>
      </w:r>
      <w:r w:rsidRPr="00A57BAE">
        <w:rPr>
          <w:rFonts w:cstheme="minorHAnsi"/>
          <w:lang w:val="pl-PL"/>
        </w:rPr>
        <w:t xml:space="preserve">nabyć do czasu rozpoczęcia mobilności, musi być wpisany w odpowiednie pole formularza LA lub do </w:t>
      </w:r>
      <w:r>
        <w:rPr>
          <w:rFonts w:cstheme="minorHAnsi"/>
          <w:lang w:val="pl-PL"/>
        </w:rPr>
        <w:t>umowy</w:t>
      </w:r>
      <w:r w:rsidR="00563EA5">
        <w:rPr>
          <w:rFonts w:cstheme="minorHAnsi"/>
          <w:lang w:val="pl-PL"/>
        </w:rPr>
        <w:t>, którą student podpis</w:t>
      </w:r>
      <w:r w:rsidR="00B55E9B">
        <w:rPr>
          <w:rFonts w:cstheme="minorHAnsi"/>
          <w:lang w:val="pl-PL"/>
        </w:rPr>
        <w:t>uje</w:t>
      </w:r>
      <w:r w:rsidR="00563EA5">
        <w:rPr>
          <w:rFonts w:cstheme="minorHAnsi"/>
          <w:lang w:val="pl-PL"/>
        </w:rPr>
        <w:t xml:space="preserve"> z uczelnią wysyłaj</w:t>
      </w:r>
      <w:r w:rsidR="001665A3">
        <w:rPr>
          <w:rFonts w:cstheme="minorHAnsi"/>
          <w:lang w:val="pl-PL"/>
        </w:rPr>
        <w:t>ą</w:t>
      </w:r>
      <w:r w:rsidR="00563EA5">
        <w:rPr>
          <w:rFonts w:cstheme="minorHAnsi"/>
          <w:lang w:val="pl-PL"/>
        </w:rPr>
        <w:t>cą</w:t>
      </w:r>
      <w:r w:rsidRPr="00A57BAE">
        <w:rPr>
          <w:rFonts w:cstheme="minorHAnsi"/>
          <w:lang w:val="pl-PL"/>
        </w:rPr>
        <w:t xml:space="preserve">. </w:t>
      </w:r>
      <w:r w:rsidRPr="00E3506C">
        <w:rPr>
          <w:rFonts w:cstheme="minorHAnsi"/>
          <w:lang w:val="pl-PL"/>
        </w:rPr>
        <w:t xml:space="preserve">Jeżeli poziom biegłości językowej </w:t>
      </w:r>
      <w:r w:rsidR="00C076C8" w:rsidRPr="00E3506C">
        <w:rPr>
          <w:rFonts w:cstheme="minorHAnsi"/>
          <w:lang w:val="pl-PL"/>
        </w:rPr>
        <w:t>zakwalifikowanego</w:t>
      </w:r>
      <w:r w:rsidRPr="00E3506C">
        <w:rPr>
          <w:rFonts w:cstheme="minorHAnsi"/>
          <w:lang w:val="pl-PL"/>
        </w:rPr>
        <w:t xml:space="preserve"> </w:t>
      </w:r>
      <w:r w:rsidR="00C076C8">
        <w:rPr>
          <w:rFonts w:cstheme="minorHAnsi"/>
          <w:lang w:val="pl-PL"/>
        </w:rPr>
        <w:t>kan</w:t>
      </w:r>
      <w:r w:rsidRPr="00E3506C">
        <w:rPr>
          <w:rFonts w:cstheme="minorHAnsi"/>
          <w:lang w:val="pl-PL"/>
        </w:rPr>
        <w:t xml:space="preserve">dydata jest </w:t>
      </w:r>
      <w:r w:rsidR="00C076C8">
        <w:rPr>
          <w:rFonts w:cstheme="minorHAnsi"/>
          <w:lang w:val="pl-PL"/>
        </w:rPr>
        <w:t>niższy niż</w:t>
      </w:r>
      <w:r w:rsidRPr="00E3506C">
        <w:rPr>
          <w:rFonts w:cstheme="minorHAnsi"/>
          <w:lang w:val="pl-PL"/>
        </w:rPr>
        <w:t xml:space="preserve"> zalecan</w:t>
      </w:r>
      <w:r w:rsidR="00C076C8">
        <w:rPr>
          <w:rFonts w:cstheme="minorHAnsi"/>
          <w:lang w:val="pl-PL"/>
        </w:rPr>
        <w:t>y</w:t>
      </w:r>
      <w:r w:rsidRPr="00E3506C">
        <w:rPr>
          <w:rFonts w:cstheme="minorHAnsi"/>
          <w:lang w:val="pl-PL"/>
        </w:rPr>
        <w:t xml:space="preserve"> w LA lub </w:t>
      </w:r>
      <w:r w:rsidR="00740F18">
        <w:rPr>
          <w:rFonts w:cstheme="minorHAnsi"/>
          <w:lang w:val="pl-PL"/>
        </w:rPr>
        <w:t>w ww.</w:t>
      </w:r>
      <w:r w:rsidR="00A61668">
        <w:rPr>
          <w:rFonts w:cstheme="minorHAnsi"/>
          <w:lang w:val="pl-PL"/>
        </w:rPr>
        <w:t xml:space="preserve"> </w:t>
      </w:r>
      <w:r w:rsidRPr="00E3506C">
        <w:rPr>
          <w:rFonts w:cstheme="minorHAnsi"/>
          <w:lang w:val="pl-PL"/>
        </w:rPr>
        <w:t>umowie, uczelnia wysyłająca i student powinni uzgodnić, że zalecany poziom zostanie przez studenta osiągnięty do czasu wyjazdu</w:t>
      </w:r>
      <w:r w:rsidR="00E3506C">
        <w:rPr>
          <w:rFonts w:cstheme="minorHAnsi"/>
          <w:lang w:val="pl-PL"/>
        </w:rPr>
        <w:t>. Student i uczelnia powinni także uzgodnić</w:t>
      </w:r>
      <w:r w:rsidR="00740F18">
        <w:rPr>
          <w:rFonts w:cstheme="minorHAnsi"/>
          <w:lang w:val="pl-PL"/>
        </w:rPr>
        <w:t xml:space="preserve">, </w:t>
      </w:r>
      <w:r w:rsidR="00E3506C">
        <w:rPr>
          <w:rFonts w:cstheme="minorHAnsi"/>
          <w:lang w:val="pl-PL"/>
        </w:rPr>
        <w:t xml:space="preserve">czy i w </w:t>
      </w:r>
      <w:r w:rsidR="00E3506C" w:rsidRPr="00E3506C">
        <w:rPr>
          <w:rFonts w:cstheme="minorHAnsi"/>
          <w:lang w:val="pl-PL"/>
        </w:rPr>
        <w:t>jakiej for</w:t>
      </w:r>
      <w:r w:rsidR="00E3506C">
        <w:rPr>
          <w:rFonts w:cstheme="minorHAnsi"/>
          <w:lang w:val="pl-PL"/>
        </w:rPr>
        <w:t>mie będzie udzielone studentowi wsparcie w celu poprawy kompetencji językowych.</w:t>
      </w:r>
    </w:p>
    <w:p w:rsidR="00E1421E" w:rsidRDefault="00E1421E" w:rsidP="00E1421E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F46EA1">
        <w:rPr>
          <w:rFonts w:cstheme="minorHAnsi"/>
          <w:b/>
          <w:i/>
          <w:lang w:val="pl-PL"/>
        </w:rPr>
        <w:t xml:space="preserve">The Erasmus+ Online </w:t>
      </w:r>
      <w:proofErr w:type="spellStart"/>
      <w:r w:rsidRPr="00F46EA1">
        <w:rPr>
          <w:rFonts w:cstheme="minorHAnsi"/>
          <w:b/>
          <w:i/>
          <w:lang w:val="pl-PL"/>
        </w:rPr>
        <w:t>Linguistic</w:t>
      </w:r>
      <w:proofErr w:type="spellEnd"/>
      <w:r w:rsidRPr="00F46EA1">
        <w:rPr>
          <w:rFonts w:cstheme="minorHAnsi"/>
          <w:b/>
          <w:i/>
          <w:lang w:val="pl-PL"/>
        </w:rPr>
        <w:t xml:space="preserve"> </w:t>
      </w:r>
      <w:proofErr w:type="spellStart"/>
      <w:r w:rsidRPr="00F46EA1">
        <w:rPr>
          <w:rFonts w:cstheme="minorHAnsi"/>
          <w:b/>
          <w:i/>
          <w:lang w:val="pl-PL"/>
        </w:rPr>
        <w:t>Support</w:t>
      </w:r>
      <w:proofErr w:type="spellEnd"/>
      <w:r w:rsidRPr="00E3506C">
        <w:rPr>
          <w:rFonts w:cstheme="minorHAnsi"/>
          <w:b/>
          <w:lang w:val="pl-PL"/>
        </w:rPr>
        <w:t xml:space="preserve"> (OLS)</w:t>
      </w:r>
      <w:r w:rsidRPr="00E3506C">
        <w:rPr>
          <w:rFonts w:cstheme="minorHAnsi"/>
          <w:lang w:val="pl-PL"/>
        </w:rPr>
        <w:t xml:space="preserve"> to narzędzie, które zostało uruchomione w celu </w:t>
      </w:r>
      <w:r>
        <w:rPr>
          <w:rFonts w:cstheme="minorHAnsi"/>
          <w:lang w:val="pl-PL"/>
        </w:rPr>
        <w:t xml:space="preserve">zapewnienia lepszej jakości mobilności poprzez podniesienia kompetencji językowych studentów Erasmusa+ w zakresie głównego języka studiów/praktyki przed rozpoczęciem mobilności lub w trakcie jej trwania. </w:t>
      </w:r>
    </w:p>
    <w:p w:rsidR="0027424A" w:rsidRPr="00E3506C" w:rsidRDefault="00E3506C" w:rsidP="00E1421E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E3506C">
        <w:rPr>
          <w:rFonts w:cstheme="minorHAnsi"/>
          <w:lang w:val="pl-PL"/>
        </w:rPr>
        <w:t>W przypadku mobilności z krajami programu dla języków objętych systemem wsparcia językowego OLS student musi poddać się</w:t>
      </w:r>
      <w:r>
        <w:rPr>
          <w:rFonts w:cstheme="minorHAnsi"/>
          <w:lang w:val="pl-PL"/>
        </w:rPr>
        <w:t xml:space="preserve"> </w:t>
      </w:r>
      <w:r w:rsidRPr="00E3506C">
        <w:rPr>
          <w:rFonts w:cstheme="minorHAnsi"/>
          <w:lang w:val="pl-PL"/>
        </w:rPr>
        <w:t>testowi biegłości językowej przed rozpoczęciem mobilności oraz po jej zakończeniu.</w:t>
      </w:r>
      <w:r>
        <w:rPr>
          <w:rFonts w:cstheme="minorHAnsi"/>
          <w:lang w:val="pl-PL"/>
        </w:rPr>
        <w:t xml:space="preserve"> </w:t>
      </w:r>
      <w:r w:rsidRPr="00E3506C">
        <w:rPr>
          <w:rFonts w:cstheme="minorHAnsi"/>
          <w:lang w:val="pl-PL"/>
        </w:rPr>
        <w:t xml:space="preserve">Wymóg ten nie dotyczy </w:t>
      </w:r>
      <w:r w:rsidR="0027424A" w:rsidRPr="00E3506C">
        <w:rPr>
          <w:rFonts w:cstheme="minorHAnsi"/>
          <w:i/>
          <w:lang w:val="pl-PL"/>
        </w:rPr>
        <w:t xml:space="preserve">native </w:t>
      </w:r>
      <w:proofErr w:type="spellStart"/>
      <w:r w:rsidR="0027424A" w:rsidRPr="00E3506C">
        <w:rPr>
          <w:rFonts w:cstheme="minorHAnsi"/>
          <w:i/>
          <w:lang w:val="pl-PL"/>
        </w:rPr>
        <w:t>speakers</w:t>
      </w:r>
      <w:proofErr w:type="spellEnd"/>
      <w:r w:rsidR="0027424A" w:rsidRPr="00E3506C">
        <w:rPr>
          <w:rFonts w:cstheme="minorHAnsi"/>
          <w:lang w:val="pl-PL"/>
        </w:rPr>
        <w:t xml:space="preserve"> </w:t>
      </w:r>
      <w:r w:rsidRPr="00E3506C">
        <w:rPr>
          <w:rFonts w:cstheme="minorHAnsi"/>
          <w:lang w:val="pl-PL"/>
        </w:rPr>
        <w:t>oraz studentów n</w:t>
      </w:r>
      <w:r>
        <w:rPr>
          <w:rFonts w:cstheme="minorHAnsi"/>
          <w:lang w:val="pl-PL"/>
        </w:rPr>
        <w:t>iepełnosprawnych (jeżeli niepełnosprawność wyklucza możliwość wypełnienia testu).</w:t>
      </w:r>
      <w:r w:rsidR="0027424A" w:rsidRPr="00E3506C">
        <w:rPr>
          <w:rFonts w:cstheme="minorHAnsi"/>
          <w:lang w:val="pl-PL"/>
        </w:rPr>
        <w:t xml:space="preserve"> </w:t>
      </w:r>
    </w:p>
    <w:p w:rsidR="0027424A" w:rsidRPr="00D43AA3" w:rsidRDefault="00E3506C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E3506C">
        <w:rPr>
          <w:rFonts w:cstheme="minorHAnsi"/>
          <w:lang w:val="pl-PL"/>
        </w:rPr>
        <w:t xml:space="preserve">Wypełnienie testu biegłości językowej </w:t>
      </w:r>
      <w:r w:rsidR="00F82D0E">
        <w:rPr>
          <w:rFonts w:cstheme="minorHAnsi"/>
          <w:lang w:val="pl-PL"/>
        </w:rPr>
        <w:t xml:space="preserve">w OLS </w:t>
      </w:r>
      <w:r w:rsidR="00323EF9">
        <w:rPr>
          <w:rFonts w:cstheme="minorHAnsi"/>
          <w:lang w:val="pl-PL"/>
        </w:rPr>
        <w:t xml:space="preserve">przez studenta </w:t>
      </w:r>
      <w:r w:rsidRPr="00E3506C">
        <w:rPr>
          <w:rFonts w:cstheme="minorHAnsi"/>
          <w:lang w:val="pl-PL"/>
        </w:rPr>
        <w:t>przed rozpoczęciem mobilności jest</w:t>
      </w:r>
      <w:r w:rsidR="00323EF9">
        <w:rPr>
          <w:rFonts w:cstheme="minorHAnsi"/>
          <w:lang w:val="pl-PL"/>
        </w:rPr>
        <w:t xml:space="preserve"> obowiązkowe</w:t>
      </w:r>
      <w:r>
        <w:rPr>
          <w:rFonts w:cstheme="minorHAnsi"/>
          <w:lang w:val="pl-PL"/>
        </w:rPr>
        <w:t xml:space="preserve">. </w:t>
      </w:r>
      <w:r w:rsidR="00D43AA3" w:rsidRPr="00D43AA3">
        <w:rPr>
          <w:rFonts w:cstheme="minorHAnsi"/>
          <w:lang w:val="pl-PL"/>
        </w:rPr>
        <w:t>Student powinien wypeł</w:t>
      </w:r>
      <w:r w:rsidR="00D43AA3">
        <w:rPr>
          <w:rFonts w:cstheme="minorHAnsi"/>
          <w:lang w:val="pl-PL"/>
        </w:rPr>
        <w:t>n</w:t>
      </w:r>
      <w:r w:rsidR="00D43AA3" w:rsidRPr="00D43AA3">
        <w:rPr>
          <w:rFonts w:cstheme="minorHAnsi"/>
          <w:lang w:val="pl-PL"/>
        </w:rPr>
        <w:t>ić test po otrzymaniu pozytywnej decyzji kwalifikującej g</w:t>
      </w:r>
      <w:r w:rsidR="00D43AA3">
        <w:rPr>
          <w:rFonts w:cstheme="minorHAnsi"/>
          <w:lang w:val="pl-PL"/>
        </w:rPr>
        <w:t>o</w:t>
      </w:r>
      <w:r w:rsidR="00D43AA3" w:rsidRPr="00D43AA3">
        <w:rPr>
          <w:rFonts w:cstheme="minorHAnsi"/>
          <w:lang w:val="pl-PL"/>
        </w:rPr>
        <w:t xml:space="preserve"> na w</w:t>
      </w:r>
      <w:r w:rsidR="00D43AA3">
        <w:rPr>
          <w:rFonts w:cstheme="minorHAnsi"/>
          <w:lang w:val="pl-PL"/>
        </w:rPr>
        <w:t>yjazd, przed podpisanie</w:t>
      </w:r>
      <w:r w:rsidR="00C076C8">
        <w:rPr>
          <w:rFonts w:cstheme="minorHAnsi"/>
          <w:lang w:val="pl-PL"/>
        </w:rPr>
        <w:t>m</w:t>
      </w:r>
      <w:r w:rsidR="00D43AA3">
        <w:rPr>
          <w:rFonts w:cstheme="minorHAnsi"/>
          <w:lang w:val="pl-PL"/>
        </w:rPr>
        <w:t xml:space="preserve"> LA lub umowy</w:t>
      </w:r>
      <w:r w:rsidR="00F82D0E">
        <w:rPr>
          <w:rFonts w:cstheme="minorHAnsi"/>
          <w:lang w:val="pl-PL"/>
        </w:rPr>
        <w:t xml:space="preserve"> z uczelnią wysyłającą</w:t>
      </w:r>
      <w:r w:rsidR="00D43AA3">
        <w:rPr>
          <w:rFonts w:cstheme="minorHAnsi"/>
          <w:lang w:val="pl-PL"/>
        </w:rPr>
        <w:t>.</w:t>
      </w:r>
    </w:p>
    <w:p w:rsidR="0027424A" w:rsidRPr="00D43AA3" w:rsidRDefault="00D43AA3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D43AA3">
        <w:rPr>
          <w:rFonts w:cstheme="minorHAnsi"/>
          <w:lang w:val="pl-PL"/>
        </w:rPr>
        <w:t>Na podstawie wyniku testu biegło</w:t>
      </w:r>
      <w:r>
        <w:rPr>
          <w:rFonts w:cstheme="minorHAnsi"/>
          <w:lang w:val="pl-PL"/>
        </w:rPr>
        <w:t>ś</w:t>
      </w:r>
      <w:r w:rsidRPr="00D43AA3">
        <w:rPr>
          <w:rFonts w:cstheme="minorHAnsi"/>
          <w:lang w:val="pl-PL"/>
        </w:rPr>
        <w:t>ci językowej uczelnia wysyłająca może przyznać studentowi licencję na kurs językowy</w:t>
      </w:r>
      <w:r w:rsidR="006B7D4A">
        <w:rPr>
          <w:rFonts w:cstheme="minorHAnsi"/>
          <w:lang w:val="pl-PL"/>
        </w:rPr>
        <w:t xml:space="preserve"> </w:t>
      </w:r>
      <w:r w:rsidR="007266F1">
        <w:rPr>
          <w:rFonts w:cstheme="minorHAnsi"/>
          <w:lang w:val="pl-PL"/>
        </w:rPr>
        <w:t>w OLS</w:t>
      </w:r>
      <w:r w:rsidRPr="00D43AA3">
        <w:rPr>
          <w:rFonts w:cstheme="minorHAnsi"/>
          <w:lang w:val="pl-PL"/>
        </w:rPr>
        <w:t>, aby student poprawił swoje kompetencje językow</w:t>
      </w:r>
      <w:r>
        <w:rPr>
          <w:rFonts w:cstheme="minorHAnsi"/>
          <w:lang w:val="pl-PL"/>
        </w:rPr>
        <w:t>e.</w:t>
      </w:r>
      <w:r w:rsidRPr="00D43AA3">
        <w:rPr>
          <w:rFonts w:cstheme="minorHAnsi"/>
          <w:lang w:val="pl-PL"/>
        </w:rPr>
        <w:t xml:space="preserve"> Informacje o systemie OLS </w:t>
      </w:r>
      <w:r w:rsidR="006B7D4A">
        <w:rPr>
          <w:rFonts w:cstheme="minorHAnsi"/>
          <w:lang w:val="pl-PL"/>
        </w:rPr>
        <w:br/>
      </w:r>
      <w:r w:rsidRPr="00D43AA3">
        <w:rPr>
          <w:rFonts w:cstheme="minorHAnsi"/>
          <w:lang w:val="pl-PL"/>
        </w:rPr>
        <w:t>i przewidzianych możliwościach wsparcia dla uczestników mobilności,</w:t>
      </w:r>
      <w:r>
        <w:rPr>
          <w:rFonts w:cstheme="minorHAnsi"/>
          <w:lang w:val="pl-PL"/>
        </w:rPr>
        <w:t xml:space="preserve"> którzy otrzymają licencj</w:t>
      </w:r>
      <w:r w:rsidR="000133BF">
        <w:rPr>
          <w:rFonts w:cstheme="minorHAnsi"/>
          <w:lang w:val="pl-PL"/>
        </w:rPr>
        <w:t>ę</w:t>
      </w:r>
      <w:r>
        <w:rPr>
          <w:rFonts w:cstheme="minorHAnsi"/>
          <w:lang w:val="pl-PL"/>
        </w:rPr>
        <w:t xml:space="preserve"> na kurs</w:t>
      </w:r>
      <w:r w:rsidR="0027424A" w:rsidRPr="00D43AA3">
        <w:rPr>
          <w:rFonts w:cstheme="minorHAnsi"/>
          <w:lang w:val="pl-PL"/>
        </w:rPr>
        <w:t xml:space="preserve"> </w:t>
      </w:r>
      <w:r>
        <w:rPr>
          <w:rFonts w:cstheme="minorHAnsi"/>
          <w:lang w:val="pl-PL"/>
        </w:rPr>
        <w:t>są dostępne na stronie</w:t>
      </w:r>
      <w:r w:rsidR="007266F1">
        <w:rPr>
          <w:rFonts w:cstheme="minorHAnsi"/>
          <w:lang w:val="pl-PL"/>
        </w:rPr>
        <w:t>:</w:t>
      </w:r>
      <w:r w:rsidR="0027424A" w:rsidRPr="00D43AA3">
        <w:rPr>
          <w:rFonts w:cstheme="minorHAnsi"/>
          <w:lang w:val="pl-PL"/>
        </w:rPr>
        <w:t xml:space="preserve"> </w:t>
      </w:r>
      <w:hyperlink r:id="rId9" w:history="1">
        <w:r w:rsidR="0027424A" w:rsidRPr="00D43AA3">
          <w:rPr>
            <w:rStyle w:val="Hipercze"/>
            <w:rFonts w:cstheme="minorHAnsi"/>
            <w:lang w:val="pl-PL"/>
          </w:rPr>
          <w:t>http://erasmusplusols.eu</w:t>
        </w:r>
      </w:hyperlink>
    </w:p>
    <w:p w:rsidR="0027424A" w:rsidRPr="0067723B" w:rsidRDefault="00D43AA3" w:rsidP="00F1239F">
      <w:pPr>
        <w:spacing w:before="120" w:after="120"/>
        <w:ind w:left="-567" w:right="-284"/>
        <w:jc w:val="both"/>
        <w:rPr>
          <w:rFonts w:cstheme="minorHAnsi"/>
          <w:b/>
          <w:u w:val="single"/>
          <w:lang w:val="pl-PL"/>
        </w:rPr>
      </w:pPr>
      <w:r w:rsidRPr="0067723B">
        <w:rPr>
          <w:rFonts w:cstheme="minorHAnsi"/>
          <w:b/>
          <w:u w:val="single"/>
          <w:lang w:val="pl-PL"/>
        </w:rPr>
        <w:t xml:space="preserve">Podpisanie </w:t>
      </w:r>
      <w:r w:rsidR="0027424A" w:rsidRPr="0067723B">
        <w:rPr>
          <w:rFonts w:cstheme="minorHAnsi"/>
          <w:b/>
          <w:u w:val="single"/>
          <w:lang w:val="pl-PL"/>
        </w:rPr>
        <w:t>LA</w:t>
      </w:r>
    </w:p>
    <w:p w:rsidR="0027424A" w:rsidRPr="00D43AA3" w:rsidRDefault="00D43AA3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D43AA3">
        <w:rPr>
          <w:rFonts w:cstheme="minorHAnsi"/>
          <w:lang w:val="pl-PL"/>
        </w:rPr>
        <w:t>Wsz</w:t>
      </w:r>
      <w:r w:rsidR="00C076C8">
        <w:rPr>
          <w:rFonts w:cstheme="minorHAnsi"/>
          <w:lang w:val="pl-PL"/>
        </w:rPr>
        <w:t>y</w:t>
      </w:r>
      <w:r w:rsidRPr="00D43AA3">
        <w:rPr>
          <w:rFonts w:cstheme="minorHAnsi"/>
          <w:lang w:val="pl-PL"/>
        </w:rPr>
        <w:t>s</w:t>
      </w:r>
      <w:r w:rsidR="00C076C8">
        <w:rPr>
          <w:rFonts w:cstheme="minorHAnsi"/>
          <w:lang w:val="pl-PL"/>
        </w:rPr>
        <w:t>t</w:t>
      </w:r>
      <w:r w:rsidRPr="00D43AA3">
        <w:rPr>
          <w:rFonts w:cstheme="minorHAnsi"/>
          <w:lang w:val="pl-PL"/>
        </w:rPr>
        <w:t>kie strony muszą podpisać LA przed rozpoczęciem mobilności. Nie jest wymagana wymiana oryginalnie podpisanych dokumentów</w:t>
      </w:r>
      <w:r w:rsidR="002F7083">
        <w:rPr>
          <w:rFonts w:cstheme="minorHAnsi"/>
          <w:lang w:val="pl-PL"/>
        </w:rPr>
        <w:t xml:space="preserve"> </w:t>
      </w:r>
      <w:r w:rsidR="00F81567">
        <w:rPr>
          <w:rFonts w:cstheme="minorHAnsi"/>
          <w:lang w:val="pl-PL"/>
        </w:rPr>
        <w:t>pomiędzy</w:t>
      </w:r>
      <w:r w:rsidR="002F7083">
        <w:rPr>
          <w:rFonts w:cstheme="minorHAnsi"/>
          <w:lang w:val="pl-PL"/>
        </w:rPr>
        <w:t xml:space="preserve"> uczelnią wysyłającą i uczelnią przyjmującą</w:t>
      </w:r>
      <w:r w:rsidRPr="00D43AA3">
        <w:rPr>
          <w:rFonts w:cstheme="minorHAnsi"/>
          <w:lang w:val="pl-PL"/>
        </w:rPr>
        <w:t xml:space="preserve"> </w:t>
      </w:r>
      <w:r>
        <w:rPr>
          <w:rFonts w:cstheme="minorHAnsi"/>
          <w:lang w:val="pl-PL"/>
        </w:rPr>
        <w:t>–</w:t>
      </w:r>
      <w:r w:rsidRPr="00D43AA3">
        <w:rPr>
          <w:rFonts w:cstheme="minorHAnsi"/>
          <w:lang w:val="pl-PL"/>
        </w:rPr>
        <w:t xml:space="preserve"> ska</w:t>
      </w:r>
      <w:r>
        <w:rPr>
          <w:rFonts w:cstheme="minorHAnsi"/>
          <w:lang w:val="pl-PL"/>
        </w:rPr>
        <w:t>ny dokumentów lub podpis elektroniczny są dopuszczalne, w zależności od regulacji prawnych w danym kraju</w:t>
      </w:r>
      <w:r w:rsidR="00953C2A">
        <w:rPr>
          <w:rFonts w:cstheme="minorHAnsi"/>
          <w:lang w:val="pl-PL"/>
        </w:rPr>
        <w:t xml:space="preserve"> </w:t>
      </w:r>
      <w:r w:rsidR="00953C2A" w:rsidRPr="00953C2A">
        <w:rPr>
          <w:rFonts w:cstheme="minorHAnsi"/>
          <w:highlight w:val="yellow"/>
          <w:lang w:val="pl-PL"/>
        </w:rPr>
        <w:t>lub w danej instytucji</w:t>
      </w:r>
      <w:r>
        <w:rPr>
          <w:rFonts w:cstheme="minorHAnsi"/>
          <w:lang w:val="pl-PL"/>
        </w:rPr>
        <w:t>.</w:t>
      </w:r>
    </w:p>
    <w:p w:rsidR="00F81567" w:rsidRDefault="00F81567" w:rsidP="00F1239F">
      <w:pPr>
        <w:spacing w:before="120" w:after="120"/>
        <w:ind w:left="-567" w:right="-284"/>
        <w:jc w:val="center"/>
        <w:rPr>
          <w:rFonts w:cstheme="minorHAnsi"/>
          <w:b/>
          <w:color w:val="002060"/>
          <w:lang w:val="pl-PL"/>
        </w:rPr>
      </w:pPr>
    </w:p>
    <w:p w:rsidR="0027424A" w:rsidRPr="00586E09" w:rsidRDefault="00A91B28" w:rsidP="00F1239F">
      <w:pPr>
        <w:spacing w:before="120" w:after="120"/>
        <w:ind w:left="-567" w:right="-284"/>
        <w:jc w:val="center"/>
        <w:rPr>
          <w:rFonts w:cstheme="minorHAnsi"/>
          <w:b/>
          <w:color w:val="002060"/>
          <w:lang w:val="pl-PL"/>
        </w:rPr>
      </w:pPr>
      <w:r w:rsidRPr="00586E09">
        <w:rPr>
          <w:rFonts w:cstheme="minorHAnsi"/>
          <w:b/>
          <w:color w:val="002060"/>
          <w:lang w:val="pl-PL"/>
        </w:rPr>
        <w:t>PODCZAS MOBILNOŚCI (</w:t>
      </w:r>
      <w:r w:rsidRPr="00586E09">
        <w:rPr>
          <w:rFonts w:cstheme="minorHAnsi"/>
          <w:b/>
          <w:i/>
          <w:color w:val="002060"/>
          <w:lang w:val="pl-PL"/>
        </w:rPr>
        <w:t>DURING THE MOBILITY</w:t>
      </w:r>
      <w:r w:rsidRPr="00586E09">
        <w:rPr>
          <w:rFonts w:cstheme="minorHAnsi"/>
          <w:b/>
          <w:color w:val="002060"/>
          <w:lang w:val="pl-PL"/>
        </w:rPr>
        <w:t>)</w:t>
      </w:r>
    </w:p>
    <w:p w:rsidR="0027424A" w:rsidRPr="00D43AA3" w:rsidRDefault="00D43AA3" w:rsidP="00F1239F">
      <w:pPr>
        <w:spacing w:before="120" w:after="120"/>
        <w:ind w:left="-567" w:right="-284"/>
        <w:rPr>
          <w:rFonts w:cstheme="minorHAnsi"/>
          <w:b/>
          <w:u w:val="single"/>
          <w:lang w:val="pl-PL"/>
        </w:rPr>
      </w:pPr>
      <w:r w:rsidRPr="00D43AA3">
        <w:rPr>
          <w:rFonts w:cstheme="minorHAnsi"/>
          <w:b/>
          <w:u w:val="single"/>
          <w:lang w:val="pl-PL"/>
        </w:rPr>
        <w:t>Uzasadnione (i wyjątkowe) zmiany do uzgodnio</w:t>
      </w:r>
      <w:r>
        <w:rPr>
          <w:rFonts w:cstheme="minorHAnsi"/>
          <w:b/>
          <w:u w:val="single"/>
          <w:lang w:val="pl-PL"/>
        </w:rPr>
        <w:t xml:space="preserve">nego </w:t>
      </w:r>
      <w:r w:rsidRPr="00D43AA3">
        <w:rPr>
          <w:rFonts w:cstheme="minorHAnsi"/>
          <w:b/>
          <w:u w:val="single"/>
          <w:lang w:val="pl-PL"/>
        </w:rPr>
        <w:t>programu</w:t>
      </w:r>
      <w:r>
        <w:rPr>
          <w:rFonts w:cstheme="minorHAnsi"/>
          <w:b/>
          <w:u w:val="single"/>
          <w:lang w:val="pl-PL"/>
        </w:rPr>
        <w:t xml:space="preserve"> kształcenia</w:t>
      </w:r>
    </w:p>
    <w:p w:rsidR="0027424A" w:rsidRPr="0067723B" w:rsidRDefault="00D43AA3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D43AA3">
        <w:rPr>
          <w:rFonts w:cstheme="minorHAnsi"/>
          <w:lang w:val="pl-PL"/>
        </w:rPr>
        <w:t>Dopuszcza się możliwość dokonywa</w:t>
      </w:r>
      <w:r>
        <w:rPr>
          <w:rFonts w:cstheme="minorHAnsi"/>
          <w:lang w:val="pl-PL"/>
        </w:rPr>
        <w:t>n</w:t>
      </w:r>
      <w:r w:rsidRPr="00D43AA3">
        <w:rPr>
          <w:rFonts w:cstheme="minorHAnsi"/>
          <w:lang w:val="pl-PL"/>
        </w:rPr>
        <w:t>ia zmian do uzgodnionego programu kształcenia w wyjątkowych i uzasadni</w:t>
      </w:r>
      <w:r w:rsidR="00B37C95">
        <w:rPr>
          <w:rFonts w:cstheme="minorHAnsi"/>
          <w:lang w:val="pl-PL"/>
        </w:rPr>
        <w:t>o</w:t>
      </w:r>
      <w:r w:rsidRPr="00D43AA3">
        <w:rPr>
          <w:rFonts w:cstheme="minorHAnsi"/>
          <w:lang w:val="pl-PL"/>
        </w:rPr>
        <w:t>ny</w:t>
      </w:r>
      <w:r w:rsidR="00B37C95">
        <w:rPr>
          <w:rFonts w:cstheme="minorHAnsi"/>
          <w:lang w:val="pl-PL"/>
        </w:rPr>
        <w:t>c</w:t>
      </w:r>
      <w:r w:rsidRPr="00D43AA3">
        <w:rPr>
          <w:rFonts w:cstheme="minorHAnsi"/>
          <w:lang w:val="pl-PL"/>
        </w:rPr>
        <w:t xml:space="preserve">h sytuacjach. </w:t>
      </w:r>
      <w:r w:rsidRPr="00B37C95">
        <w:rPr>
          <w:rFonts w:cstheme="minorHAnsi"/>
          <w:lang w:val="pl-PL"/>
        </w:rPr>
        <w:t>Strony uzgodniły przecie</w:t>
      </w:r>
      <w:r w:rsidR="00B37C95" w:rsidRPr="00B37C95">
        <w:rPr>
          <w:rFonts w:cstheme="minorHAnsi"/>
          <w:lang w:val="pl-PL"/>
        </w:rPr>
        <w:t>ż program kształcenia na podstawie katalogu przedmiotów udostępnionego przez uczel</w:t>
      </w:r>
      <w:r w:rsidR="00B37C95">
        <w:rPr>
          <w:rFonts w:cstheme="minorHAnsi"/>
          <w:lang w:val="pl-PL"/>
        </w:rPr>
        <w:t>n</w:t>
      </w:r>
      <w:r w:rsidR="00B37C95" w:rsidRPr="00B37C95">
        <w:rPr>
          <w:rFonts w:cstheme="minorHAnsi"/>
          <w:lang w:val="pl-PL"/>
        </w:rPr>
        <w:t>ię</w:t>
      </w:r>
      <w:r w:rsidR="00B37C95">
        <w:rPr>
          <w:rFonts w:cstheme="minorHAnsi"/>
          <w:lang w:val="pl-PL"/>
        </w:rPr>
        <w:t xml:space="preserve"> </w:t>
      </w:r>
      <w:r w:rsidR="00B37C95" w:rsidRPr="00B37C95">
        <w:rPr>
          <w:rFonts w:cstheme="minorHAnsi"/>
          <w:lang w:val="pl-PL"/>
        </w:rPr>
        <w:t>przyjmując</w:t>
      </w:r>
      <w:r w:rsidR="006E6B9B">
        <w:rPr>
          <w:rFonts w:cstheme="minorHAnsi"/>
          <w:lang w:val="pl-PL"/>
        </w:rPr>
        <w:t>ą</w:t>
      </w:r>
      <w:r w:rsidR="00B37C95">
        <w:rPr>
          <w:rFonts w:cstheme="minorHAnsi"/>
          <w:lang w:val="pl-PL"/>
        </w:rPr>
        <w:t>, która jest zobowiązana do regularne</w:t>
      </w:r>
      <w:r w:rsidR="00C076C8">
        <w:rPr>
          <w:rFonts w:cstheme="minorHAnsi"/>
          <w:lang w:val="pl-PL"/>
        </w:rPr>
        <w:t>go</w:t>
      </w:r>
      <w:r w:rsidR="00B37C95">
        <w:rPr>
          <w:rFonts w:cstheme="minorHAnsi"/>
          <w:lang w:val="pl-PL"/>
        </w:rPr>
        <w:t xml:space="preserve"> aktuali</w:t>
      </w:r>
      <w:r w:rsidR="00C076C8">
        <w:rPr>
          <w:rFonts w:cstheme="minorHAnsi"/>
          <w:lang w:val="pl-PL"/>
        </w:rPr>
        <w:t>zowania</w:t>
      </w:r>
      <w:r w:rsidR="00B37C95">
        <w:rPr>
          <w:rFonts w:cstheme="minorHAnsi"/>
          <w:lang w:val="pl-PL"/>
        </w:rPr>
        <w:t xml:space="preserve"> katalogu przedmiotów</w:t>
      </w:r>
      <w:r w:rsidR="00B37C95" w:rsidRPr="00B37C95">
        <w:rPr>
          <w:rFonts w:cstheme="minorHAnsi"/>
          <w:lang w:val="pl-PL"/>
        </w:rPr>
        <w:t>.</w:t>
      </w:r>
      <w:r w:rsidRPr="00B37C95">
        <w:rPr>
          <w:rFonts w:cstheme="minorHAnsi"/>
          <w:lang w:val="pl-PL"/>
        </w:rPr>
        <w:t xml:space="preserve"> </w:t>
      </w:r>
    </w:p>
    <w:p w:rsidR="0027424A" w:rsidRPr="0067723B" w:rsidRDefault="00B37C95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B37C95">
        <w:rPr>
          <w:rFonts w:cstheme="minorHAnsi"/>
          <w:lang w:val="pl-PL"/>
        </w:rPr>
        <w:t xml:space="preserve">Każda strona może poprosić o wprowadzenie zmian do LA w terminie do 5 tygodni od rozpoczęcia danego semestru. Prośba powinna być rozpatrzona przez wszystkie strony bez zbędnej zwłoki </w:t>
      </w:r>
      <w:r>
        <w:rPr>
          <w:rFonts w:cstheme="minorHAnsi"/>
          <w:lang w:val="pl-PL"/>
        </w:rPr>
        <w:t>i</w:t>
      </w:r>
      <w:r w:rsidRPr="00B37C95">
        <w:rPr>
          <w:rFonts w:cstheme="minorHAnsi"/>
          <w:lang w:val="pl-PL"/>
        </w:rPr>
        <w:t xml:space="preserve"> nie </w:t>
      </w:r>
      <w:r>
        <w:rPr>
          <w:rFonts w:cstheme="minorHAnsi"/>
          <w:lang w:val="pl-PL"/>
        </w:rPr>
        <w:t xml:space="preserve">później niż 2 tygodnie od </w:t>
      </w:r>
      <w:r w:rsidR="006E6B9B">
        <w:rPr>
          <w:rFonts w:cstheme="minorHAnsi"/>
          <w:lang w:val="pl-PL"/>
        </w:rPr>
        <w:t xml:space="preserve">daty </w:t>
      </w:r>
      <w:r>
        <w:rPr>
          <w:rFonts w:cstheme="minorHAnsi"/>
          <w:lang w:val="pl-PL"/>
        </w:rPr>
        <w:t>złożenia prośby.</w:t>
      </w:r>
    </w:p>
    <w:p w:rsidR="0027424A" w:rsidRPr="00B37C95" w:rsidRDefault="00B37C95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B37C95">
        <w:rPr>
          <w:rFonts w:cstheme="minorHAnsi"/>
          <w:lang w:val="pl-PL"/>
        </w:rPr>
        <w:lastRenderedPageBreak/>
        <w:t>W przypadku zmian wynikających z przed</w:t>
      </w:r>
      <w:r>
        <w:rPr>
          <w:rFonts w:cstheme="minorHAnsi"/>
          <w:lang w:val="pl-PL"/>
        </w:rPr>
        <w:t>ł</w:t>
      </w:r>
      <w:r w:rsidRPr="00B37C95">
        <w:rPr>
          <w:rFonts w:cstheme="minorHAnsi"/>
          <w:lang w:val="pl-PL"/>
        </w:rPr>
        <w:t>użenia okres</w:t>
      </w:r>
      <w:r w:rsidR="00C076C8">
        <w:rPr>
          <w:rFonts w:cstheme="minorHAnsi"/>
          <w:lang w:val="pl-PL"/>
        </w:rPr>
        <w:t>u</w:t>
      </w:r>
      <w:r w:rsidRPr="00B37C95">
        <w:rPr>
          <w:rFonts w:cstheme="minorHAnsi"/>
          <w:lang w:val="pl-PL"/>
        </w:rPr>
        <w:t xml:space="preserve"> mobilności, prośba studenta powinna być złożona najpóźniej na miesiąc przed terminem pierwotnego zakończenia</w:t>
      </w:r>
      <w:r>
        <w:rPr>
          <w:rFonts w:cstheme="minorHAnsi"/>
          <w:lang w:val="pl-PL"/>
        </w:rPr>
        <w:t xml:space="preserve"> </w:t>
      </w:r>
      <w:r w:rsidRPr="00B37C95">
        <w:rPr>
          <w:rFonts w:cstheme="minorHAnsi"/>
          <w:lang w:val="pl-PL"/>
        </w:rPr>
        <w:t>mobilności.</w:t>
      </w:r>
    </w:p>
    <w:p w:rsidR="00564851" w:rsidRDefault="00B37C95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B37C95">
        <w:rPr>
          <w:rFonts w:cstheme="minorHAnsi"/>
          <w:lang w:val="pl-PL"/>
        </w:rPr>
        <w:t>Zmiany powinny być wpisane do tabe</w:t>
      </w:r>
      <w:r w:rsidR="00564851">
        <w:rPr>
          <w:rFonts w:cstheme="minorHAnsi"/>
          <w:lang w:val="pl-PL"/>
        </w:rPr>
        <w:t>l</w:t>
      </w:r>
      <w:r w:rsidRPr="00B37C95">
        <w:rPr>
          <w:rFonts w:cstheme="minorHAnsi"/>
          <w:lang w:val="pl-PL"/>
        </w:rPr>
        <w:t xml:space="preserve"> A2 i B2, natomiast tabele A i B nie powinny być modyfikowane.</w:t>
      </w:r>
      <w:r>
        <w:rPr>
          <w:rFonts w:cstheme="minorHAnsi"/>
          <w:lang w:val="pl-PL"/>
        </w:rPr>
        <w:t xml:space="preserve"> </w:t>
      </w:r>
      <w:r w:rsidRPr="00B37C95">
        <w:rPr>
          <w:rFonts w:cstheme="minorHAnsi"/>
          <w:lang w:val="pl-PL"/>
        </w:rPr>
        <w:t>Wszystkie tabele (A, B, A2, B2) powinny być przechowywane w teczce studenta</w:t>
      </w:r>
      <w:r w:rsidR="00A0584A">
        <w:rPr>
          <w:rFonts w:cstheme="minorHAnsi"/>
          <w:lang w:val="pl-PL"/>
        </w:rPr>
        <w:t xml:space="preserve"> w uczelni wysyłającej</w:t>
      </w:r>
      <w:r w:rsidRPr="00B37C95">
        <w:rPr>
          <w:rFonts w:cstheme="minorHAnsi"/>
          <w:lang w:val="pl-PL"/>
        </w:rPr>
        <w:t>.</w:t>
      </w:r>
      <w:r>
        <w:rPr>
          <w:rFonts w:cstheme="minorHAnsi"/>
          <w:lang w:val="pl-PL"/>
        </w:rPr>
        <w:t xml:space="preserve"> </w:t>
      </w:r>
      <w:r w:rsidR="00564851" w:rsidRPr="00564851">
        <w:rPr>
          <w:rFonts w:cstheme="minorHAnsi"/>
          <w:lang w:val="pl-PL"/>
        </w:rPr>
        <w:t xml:space="preserve">Zmiany do programu kształcenia w uczelni </w:t>
      </w:r>
      <w:r w:rsidR="00F270DF">
        <w:rPr>
          <w:rFonts w:cstheme="minorHAnsi"/>
          <w:lang w:val="pl-PL"/>
        </w:rPr>
        <w:t>przyjmującej</w:t>
      </w:r>
      <w:r w:rsidR="00564851" w:rsidRPr="00564851">
        <w:rPr>
          <w:rFonts w:cstheme="minorHAnsi"/>
          <w:lang w:val="pl-PL"/>
        </w:rPr>
        <w:t xml:space="preserve"> powinny być zapisa</w:t>
      </w:r>
      <w:r w:rsidR="00564851">
        <w:rPr>
          <w:rFonts w:cstheme="minorHAnsi"/>
          <w:lang w:val="pl-PL"/>
        </w:rPr>
        <w:t xml:space="preserve">ne w tabeli A2. </w:t>
      </w:r>
      <w:r w:rsidR="00564851" w:rsidRPr="00564851">
        <w:rPr>
          <w:rFonts w:cstheme="minorHAnsi"/>
          <w:lang w:val="pl-PL"/>
        </w:rPr>
        <w:t>Przyczyny zmian, które należy wpisać do tabeli A2 są podane w przypisie 12.</w:t>
      </w:r>
    </w:p>
    <w:p w:rsidR="0027424A" w:rsidRPr="00287378" w:rsidRDefault="00564851" w:rsidP="00F1239F">
      <w:pPr>
        <w:spacing w:before="120" w:after="120"/>
        <w:ind w:left="-567" w:right="-284"/>
        <w:jc w:val="both"/>
        <w:rPr>
          <w:rFonts w:cstheme="minorHAnsi"/>
          <w:lang w:val="en-GB"/>
        </w:rPr>
      </w:pPr>
      <w:proofErr w:type="spellStart"/>
      <w:r>
        <w:rPr>
          <w:rFonts w:cstheme="minorHAnsi"/>
          <w:lang w:val="en-GB"/>
        </w:rPr>
        <w:t>Przykład</w:t>
      </w:r>
      <w:proofErr w:type="spellEnd"/>
      <w:r>
        <w:rPr>
          <w:rFonts w:cstheme="minorHAnsi"/>
          <w:lang w:val="en-GB"/>
        </w:rPr>
        <w:t>:</w:t>
      </w: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1275"/>
        <w:gridCol w:w="2268"/>
        <w:gridCol w:w="1134"/>
        <w:gridCol w:w="1276"/>
        <w:gridCol w:w="1701"/>
        <w:gridCol w:w="1276"/>
      </w:tblGrid>
      <w:tr w:rsidR="0027424A" w:rsidRPr="007C3A2A" w:rsidTr="00A61668">
        <w:trPr>
          <w:trHeight w:val="79"/>
        </w:trPr>
        <w:tc>
          <w:tcPr>
            <w:tcW w:w="567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356" w:type="dxa"/>
            <w:gridSpan w:val="7"/>
            <w:tcBorders>
              <w:top w:val="double" w:sz="6" w:space="0" w:color="000000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7424A" w:rsidRPr="00564851" w:rsidRDefault="00564851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val="pl-PL" w:eastAsia="en-GB"/>
              </w:rPr>
            </w:pPr>
            <w:r w:rsidRPr="00564851">
              <w:rPr>
                <w:rFonts w:eastAsia="Times New Roman" w:cstheme="minorHAnsi"/>
                <w:b/>
                <w:color w:val="000000"/>
                <w:sz w:val="16"/>
                <w:szCs w:val="16"/>
                <w:lang w:val="pl-PL" w:eastAsia="en-GB"/>
              </w:rPr>
              <w:t xml:space="preserve">Wyjątkowe zmiany </w:t>
            </w:r>
            <w:r w:rsidR="00C076C8">
              <w:rPr>
                <w:rFonts w:eastAsia="Times New Roman" w:cstheme="minorHAnsi"/>
                <w:b/>
                <w:color w:val="000000"/>
                <w:sz w:val="16"/>
                <w:szCs w:val="16"/>
                <w:lang w:val="pl-PL" w:eastAsia="en-GB"/>
              </w:rPr>
              <w:t>d</w:t>
            </w:r>
            <w:r w:rsidR="007051AD">
              <w:rPr>
                <w:rFonts w:eastAsia="Times New Roman" w:cstheme="minorHAnsi"/>
                <w:b/>
                <w:color w:val="000000"/>
                <w:sz w:val="16"/>
                <w:szCs w:val="16"/>
                <w:lang w:val="pl-PL" w:eastAsia="en-GB"/>
              </w:rPr>
              <w:t>o t</w:t>
            </w:r>
            <w:r w:rsidRPr="00564851">
              <w:rPr>
                <w:rFonts w:eastAsia="Times New Roman" w:cstheme="minorHAnsi"/>
                <w:b/>
                <w:color w:val="000000"/>
                <w:sz w:val="16"/>
                <w:szCs w:val="16"/>
                <w:lang w:val="pl-PL" w:eastAsia="en-GB"/>
              </w:rPr>
              <w:t>abeli A</w:t>
            </w:r>
          </w:p>
          <w:p w:rsidR="00B06F24" w:rsidRDefault="00274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56485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(</w:t>
            </w:r>
            <w:r w:rsidR="00564851" w:rsidRPr="0056485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wymagające zatwierdzenia w formie maila potwierdzającego ich przyjęcie lub podpisu studenta i osób </w:t>
            </w:r>
            <w:r w:rsidR="00C076C8" w:rsidRPr="0056485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odpowiedzialnych</w:t>
            </w:r>
            <w:r w:rsidR="00564851" w:rsidRPr="0056485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 </w:t>
            </w:r>
            <w:r w:rsidR="000C3F06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="00564851" w:rsidRPr="0056485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w uczelni wysyłającej </w:t>
            </w:r>
            <w:r w:rsidR="0056485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i przyjmującej) </w:t>
            </w:r>
            <w:r w:rsidRPr="0056485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to</w:t>
            </w:r>
          </w:p>
        </w:tc>
      </w:tr>
      <w:tr w:rsidR="0027424A" w:rsidRPr="007C3A2A" w:rsidTr="00A61668">
        <w:trPr>
          <w:trHeight w:val="677"/>
        </w:trPr>
        <w:tc>
          <w:tcPr>
            <w:tcW w:w="993" w:type="dxa"/>
            <w:gridSpan w:val="2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F24" w:rsidRDefault="0027424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Table A2</w:t>
            </w:r>
          </w:p>
          <w:p w:rsidR="00B06F24" w:rsidRDefault="0027424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During the mobility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F24" w:rsidRDefault="004D23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</w:pPr>
            <w:r w:rsidRPr="0067723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US" w:eastAsia="en-GB"/>
              </w:rPr>
              <w:t xml:space="preserve"> </w:t>
            </w:r>
            <w:r w:rsidR="00564851" w:rsidRPr="0056485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Kod przedmiotu </w:t>
            </w:r>
          </w:p>
          <w:p w:rsidR="00B06F24" w:rsidRDefault="005648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</w:pPr>
            <w:r w:rsidRPr="00564851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(jeżeli dotyczy</w:t>
            </w: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F24" w:rsidRDefault="005648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</w:pPr>
            <w:r w:rsidRPr="0056485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Nazwa przedmiotu w uczelni przyjmującej </w:t>
            </w:r>
            <w:r w:rsidR="00007A0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br/>
            </w:r>
            <w:r w:rsidRPr="00564851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(</w:t>
            </w: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zgodnie z katalogiem przedmiotów</w:t>
            </w:r>
            <w:r w:rsidR="0027424A" w:rsidRPr="00564851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F24" w:rsidRDefault="0056485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</w:pPr>
            <w:r w:rsidRPr="0056485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Przedmiot usunięty </w:t>
            </w:r>
            <w:r w:rsidR="00007A04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(</w:t>
            </w:r>
            <w:r w:rsidRPr="00564851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zaznaczyć, jeżeli dotyczy</w:t>
            </w:r>
            <w:r w:rsidR="00007A04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F24" w:rsidRDefault="0056485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</w:pPr>
            <w:r w:rsidRPr="0056485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Przedmiot 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>doda</w:t>
            </w:r>
            <w:r w:rsidR="00C076C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>n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>y</w:t>
            </w:r>
            <w:r w:rsidRPr="0056485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 </w:t>
            </w:r>
            <w:r w:rsidR="00E15B57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(</w:t>
            </w:r>
            <w:r w:rsidRPr="00564851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zaznaczyć, jeżeli dotyczy</w:t>
            </w:r>
            <w:r w:rsidR="00E15B57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F24" w:rsidRDefault="005648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Przyczyna zmiany</w:t>
            </w:r>
            <w:r w:rsidR="00FA43FD" w:rsidRPr="004D2312">
              <w:rPr>
                <w:rStyle w:val="Odwoanieprzypisukocowego"/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endnoteReference w:id="2"/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06F24" w:rsidRDefault="002F07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Liczb</w:t>
            </w:r>
            <w:r w:rsidR="0056485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a</w:t>
            </w:r>
            <w:proofErr w:type="spellEnd"/>
            <w:r w:rsidR="0056485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56485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punktów</w:t>
            </w:r>
            <w:proofErr w:type="spellEnd"/>
            <w:r w:rsidR="0056485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ECTS</w:t>
            </w:r>
          </w:p>
        </w:tc>
      </w:tr>
      <w:tr w:rsidR="0027424A" w:rsidRPr="00F1239F" w:rsidTr="00A61668">
        <w:trPr>
          <w:trHeight w:val="108"/>
        </w:trPr>
        <w:tc>
          <w:tcPr>
            <w:tcW w:w="993" w:type="dxa"/>
            <w:gridSpan w:val="2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FF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cstheme="minorHAnsi"/>
                <w:i/>
                <w:sz w:val="16"/>
                <w:szCs w:val="16"/>
                <w:lang w:val="en-GB"/>
              </w:rPr>
              <w:t>XXX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F1239F" w:rsidRDefault="00300A3B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eastAsia="Times New Roman" w:cstheme="minorHAnsi"/>
                  <w:iCs/>
                  <w:color w:val="000000"/>
                  <w:sz w:val="16"/>
                  <w:szCs w:val="16"/>
                  <w:lang w:val="en-GB" w:eastAsia="en-GB"/>
                </w:rPr>
                <w:id w:val="-61720181"/>
              </w:sdtPr>
              <w:sdtEndPr/>
              <w:sdtContent>
                <w:r w:rsidR="0027424A" w:rsidRPr="00F1239F">
                  <w:rPr>
                    <w:rFonts w:ascii="MS Gothic" w:eastAsia="MS Gothic" w:hAnsi="MS Gothic" w:cs="MS Gothic" w:hint="eastAsia"/>
                    <w:iCs/>
                    <w:color w:val="000000"/>
                    <w:sz w:val="16"/>
                    <w:szCs w:val="16"/>
                    <w:lang w:val="en-GB" w:eastAsia="en-GB"/>
                  </w:rPr>
                  <w:t>☒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F1239F" w:rsidRDefault="00300A3B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eastAsia="Times New Roman" w:cstheme="minorHAnsi"/>
                  <w:iCs/>
                  <w:color w:val="000000"/>
                  <w:sz w:val="16"/>
                  <w:szCs w:val="16"/>
                  <w:lang w:val="en-GB" w:eastAsia="en-GB"/>
                </w:rPr>
                <w:id w:val="-926966182"/>
              </w:sdtPr>
              <w:sdtEndPr/>
              <w:sdtContent>
                <w:r w:rsidR="0027424A" w:rsidRPr="00F1239F">
                  <w:rPr>
                    <w:rFonts w:ascii="MS Gothic" w:eastAsia="MS Gothic" w:hAnsi="MS Gothic" w:cs="MS Gothic" w:hint="eastAsia"/>
                    <w:iCs/>
                    <w:color w:val="000000"/>
                    <w:sz w:val="16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sdt>
          <w:sdtPr>
            <w:rPr>
              <w:rFonts w:eastAsia="Times New Roman" w:cstheme="minorHAnsi"/>
              <w:bCs/>
              <w:color w:val="000000"/>
              <w:sz w:val="16"/>
              <w:szCs w:val="16"/>
              <w:lang w:val="en-GB" w:eastAsia="en-GB"/>
            </w:rPr>
            <w:alias w:val="Reason for change"/>
            <w:tag w:val="Reason for change"/>
            <w:id w:val="-95949077"/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27424A" w:rsidRPr="004D2312" w:rsidRDefault="004D2312" w:rsidP="00287378">
                <w:pPr>
                  <w:spacing w:after="0" w:line="240" w:lineRule="auto"/>
                  <w:ind w:right="-284"/>
                  <w:jc w:val="center"/>
                  <w:rPr>
                    <w:rFonts w:eastAsia="Times New Roman" w:cstheme="minorHAnsi"/>
                    <w:bCs/>
                    <w:color w:val="000000"/>
                    <w:sz w:val="16"/>
                    <w:szCs w:val="16"/>
                    <w:lang w:val="en-GB" w:eastAsia="en-GB"/>
                  </w:rPr>
                </w:pPr>
                <w:r w:rsidRPr="009C2388">
                  <w:rPr>
                    <w:rStyle w:val="Tekstzastpczy"/>
                  </w:rPr>
                  <w:t>Choose an item.</w:t>
                </w:r>
              </w:p>
            </w:tc>
          </w:sdtContent>
        </w:sdt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</w:tr>
      <w:tr w:rsidR="0027424A" w:rsidRPr="00F1239F" w:rsidTr="00A61668">
        <w:trPr>
          <w:trHeight w:val="181"/>
        </w:trPr>
        <w:tc>
          <w:tcPr>
            <w:tcW w:w="993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FF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cstheme="minorHAnsi"/>
                <w:i/>
                <w:sz w:val="16"/>
                <w:szCs w:val="16"/>
                <w:lang w:val="en-GB"/>
              </w:rPr>
              <w:t>YYY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F1239F" w:rsidRDefault="00300A3B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eastAsia="Times New Roman" w:cstheme="minorHAnsi"/>
                  <w:iCs/>
                  <w:color w:val="000000"/>
                  <w:sz w:val="16"/>
                  <w:szCs w:val="16"/>
                  <w:lang w:val="en-GB" w:eastAsia="en-GB"/>
                </w:rPr>
                <w:id w:val="1359479298"/>
              </w:sdtPr>
              <w:sdtEndPr/>
              <w:sdtContent>
                <w:r w:rsidR="0027424A" w:rsidRPr="00F1239F">
                  <w:rPr>
                    <w:rFonts w:ascii="MS Gothic" w:eastAsia="MS Gothic" w:hAnsi="MS Gothic" w:cs="MS Gothic" w:hint="eastAsia"/>
                    <w:iCs/>
                    <w:color w:val="000000"/>
                    <w:sz w:val="16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F1239F" w:rsidRDefault="00300A3B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eastAsia="Times New Roman" w:cstheme="minorHAnsi"/>
                  <w:iCs/>
                  <w:color w:val="000000"/>
                  <w:sz w:val="16"/>
                  <w:szCs w:val="16"/>
                  <w:lang w:val="en-GB" w:eastAsia="en-GB"/>
                </w:rPr>
                <w:id w:val="1224877862"/>
              </w:sdtPr>
              <w:sdtEndPr/>
              <w:sdtContent>
                <w:r w:rsidR="0027424A" w:rsidRPr="00F1239F">
                  <w:rPr>
                    <w:rFonts w:ascii="MS Gothic" w:eastAsia="MS Gothic" w:hAnsi="MS Gothic" w:cs="MS Gothic" w:hint="eastAsia"/>
                    <w:iCs/>
                    <w:color w:val="000000"/>
                    <w:sz w:val="16"/>
                    <w:szCs w:val="16"/>
                    <w:lang w:val="en-GB" w:eastAsia="en-GB"/>
                  </w:rPr>
                  <w:t>☒</w:t>
                </w:r>
              </w:sdtContent>
            </w:sdt>
          </w:p>
        </w:tc>
        <w:sdt>
          <w:sdtPr>
            <w:rPr>
              <w:rFonts w:eastAsia="Times New Roman" w:cstheme="minorHAnsi"/>
              <w:bCs/>
              <w:color w:val="000000"/>
              <w:sz w:val="16"/>
              <w:szCs w:val="16"/>
              <w:lang w:val="en-GB" w:eastAsia="en-GB"/>
            </w:rPr>
            <w:alias w:val="Reason for change"/>
            <w:tag w:val="Reason for change"/>
            <w:id w:val="-1731372832"/>
            <w:showingPlcHdr/>
            <w:dropDownList>
              <w:listItem w:value="Choose an item."/>
              <w:listItem w:displayText="5" w:value="5"/>
              <w:listItem w:displayText="6" w:value="6"/>
              <w:listItem w:displayText="7" w:value="7"/>
            </w:dropDownList>
          </w:sdtPr>
          <w:sdtEndPr/>
          <w:sdtContent>
            <w:tc>
              <w:tcPr>
                <w:tcW w:w="1701" w:type="dxa"/>
                <w:tcBorders>
                  <w:top w:val="single" w:sz="8" w:space="0" w:color="auto"/>
                  <w:left w:val="nil"/>
                  <w:bottom w:val="double" w:sz="6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27424A" w:rsidRPr="004D2312" w:rsidRDefault="004D2312" w:rsidP="00287378">
                <w:pPr>
                  <w:spacing w:after="0" w:line="240" w:lineRule="auto"/>
                  <w:ind w:right="-284"/>
                  <w:jc w:val="center"/>
                  <w:rPr>
                    <w:rFonts w:eastAsia="Times New Roman" w:cstheme="minorHAnsi"/>
                    <w:bCs/>
                    <w:color w:val="000000"/>
                    <w:sz w:val="16"/>
                    <w:szCs w:val="16"/>
                    <w:lang w:val="en-GB" w:eastAsia="en-GB"/>
                  </w:rPr>
                </w:pPr>
                <w:r w:rsidRPr="009C2388">
                  <w:rPr>
                    <w:rStyle w:val="Tekstzastpczy"/>
                  </w:rPr>
                  <w:t>Choose an item.</w:t>
                </w:r>
              </w:p>
            </w:tc>
          </w:sdtContent>
        </w:sdt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en-GB" w:eastAsia="en-GB"/>
              </w:rPr>
              <w:t>8</w:t>
            </w:r>
          </w:p>
        </w:tc>
      </w:tr>
    </w:tbl>
    <w:p w:rsidR="0027424A" w:rsidRPr="00564851" w:rsidRDefault="0027424A" w:rsidP="00F1239F">
      <w:pPr>
        <w:spacing w:before="120" w:after="120"/>
        <w:ind w:left="-567" w:right="-284"/>
        <w:jc w:val="both"/>
        <w:rPr>
          <w:rFonts w:cstheme="minorHAnsi"/>
        </w:rPr>
      </w:pPr>
      <w:r w:rsidRPr="00564851">
        <w:rPr>
          <w:rFonts w:cstheme="minorHAnsi"/>
        </w:rPr>
        <w:t>Tabe</w:t>
      </w:r>
      <w:r w:rsidR="00564851" w:rsidRPr="00564851">
        <w:rPr>
          <w:rFonts w:cstheme="minorHAnsi"/>
        </w:rPr>
        <w:t>lę</w:t>
      </w:r>
      <w:r w:rsidRPr="00564851">
        <w:rPr>
          <w:rFonts w:cstheme="minorHAnsi"/>
        </w:rPr>
        <w:t xml:space="preserve"> B2 </w:t>
      </w:r>
      <w:r w:rsidR="00564851" w:rsidRPr="00564851">
        <w:rPr>
          <w:rFonts w:cstheme="minorHAnsi"/>
        </w:rPr>
        <w:t>nale</w:t>
      </w:r>
      <w:r w:rsidR="009E17FA">
        <w:rPr>
          <w:rFonts w:cstheme="minorHAnsi"/>
        </w:rPr>
        <w:t>ż</w:t>
      </w:r>
      <w:r w:rsidR="00564851" w:rsidRPr="00564851">
        <w:rPr>
          <w:rFonts w:cstheme="minorHAnsi"/>
        </w:rPr>
        <w:t>y sporządzić tylko w przypadku, kiedy zmiany opisane w tabeli A2 wpłyną na zakres przedmiotów, jakie</w:t>
      </w:r>
      <w:r w:rsidR="00564851">
        <w:rPr>
          <w:rFonts w:cstheme="minorHAnsi"/>
        </w:rPr>
        <w:t xml:space="preserve"> </w:t>
      </w:r>
      <w:r w:rsidR="002F0792">
        <w:rPr>
          <w:rFonts w:cstheme="minorHAnsi"/>
        </w:rPr>
        <w:t xml:space="preserve">są wpisane w </w:t>
      </w:r>
      <w:r w:rsidR="008944E6">
        <w:rPr>
          <w:rFonts w:cstheme="minorHAnsi"/>
        </w:rPr>
        <w:t>t</w:t>
      </w:r>
      <w:r w:rsidR="002F0792">
        <w:rPr>
          <w:rFonts w:cstheme="minorHAnsi"/>
        </w:rPr>
        <w:t xml:space="preserve">abeli </w:t>
      </w:r>
      <w:r w:rsidRPr="00564851">
        <w:rPr>
          <w:rFonts w:cstheme="minorHAnsi"/>
        </w:rPr>
        <w:t>B.</w:t>
      </w:r>
    </w:p>
    <w:p w:rsidR="0027424A" w:rsidRPr="0067723B" w:rsidRDefault="002F0792" w:rsidP="00F1239F">
      <w:pPr>
        <w:spacing w:before="120" w:after="120"/>
        <w:ind w:left="-567" w:right="-284"/>
        <w:rPr>
          <w:rFonts w:cstheme="minorHAnsi"/>
          <w:b/>
          <w:u w:val="single"/>
          <w:lang w:val="pl-PL"/>
        </w:rPr>
      </w:pPr>
      <w:r w:rsidRPr="0067723B">
        <w:rPr>
          <w:rFonts w:cstheme="minorHAnsi"/>
          <w:b/>
          <w:u w:val="single"/>
          <w:lang w:val="pl-PL"/>
        </w:rPr>
        <w:t xml:space="preserve">Zmiana osób odpowiedzialnych </w:t>
      </w:r>
    </w:p>
    <w:p w:rsidR="00287378" w:rsidRPr="002F0792" w:rsidRDefault="00C076C8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Jeżeli zmienia</w:t>
      </w:r>
      <w:r w:rsidR="009E17FA">
        <w:rPr>
          <w:rFonts w:cstheme="minorHAnsi"/>
          <w:lang w:val="pl-PL"/>
        </w:rPr>
        <w:t>ją</w:t>
      </w:r>
      <w:r>
        <w:rPr>
          <w:rFonts w:cstheme="minorHAnsi"/>
          <w:lang w:val="pl-PL"/>
        </w:rPr>
        <w:t xml:space="preserve"> się </w:t>
      </w:r>
      <w:r w:rsidR="002F0792" w:rsidRPr="002F0792">
        <w:rPr>
          <w:rFonts w:cstheme="minorHAnsi"/>
          <w:lang w:val="pl-PL"/>
        </w:rPr>
        <w:t>os</w:t>
      </w:r>
      <w:r>
        <w:rPr>
          <w:rFonts w:cstheme="minorHAnsi"/>
          <w:lang w:val="pl-PL"/>
        </w:rPr>
        <w:t>o</w:t>
      </w:r>
      <w:r w:rsidR="002F0792" w:rsidRPr="002F0792">
        <w:rPr>
          <w:rFonts w:cstheme="minorHAnsi"/>
          <w:lang w:val="pl-PL"/>
        </w:rPr>
        <w:t>b</w:t>
      </w:r>
      <w:r>
        <w:rPr>
          <w:rFonts w:cstheme="minorHAnsi"/>
          <w:lang w:val="pl-PL"/>
        </w:rPr>
        <w:t>y</w:t>
      </w:r>
      <w:r w:rsidR="002F0792" w:rsidRPr="002F0792">
        <w:rPr>
          <w:rFonts w:cstheme="minorHAnsi"/>
          <w:lang w:val="pl-PL"/>
        </w:rPr>
        <w:t xml:space="preserve"> odpowiedzialn</w:t>
      </w:r>
      <w:r>
        <w:rPr>
          <w:rFonts w:cstheme="minorHAnsi"/>
          <w:lang w:val="pl-PL"/>
        </w:rPr>
        <w:t>e</w:t>
      </w:r>
      <w:r w:rsidR="002F0792" w:rsidRPr="002F0792">
        <w:rPr>
          <w:rFonts w:cstheme="minorHAnsi"/>
          <w:lang w:val="pl-PL"/>
        </w:rPr>
        <w:t xml:space="preserve"> za uzgodnienia dydaktyczne w uczelni </w:t>
      </w:r>
      <w:r w:rsidR="002F0792">
        <w:rPr>
          <w:rFonts w:cstheme="minorHAnsi"/>
          <w:lang w:val="pl-PL"/>
        </w:rPr>
        <w:t xml:space="preserve">wysyłającej lub przyjmującej </w:t>
      </w:r>
      <w:r w:rsidR="002F0792" w:rsidRPr="002F0792">
        <w:rPr>
          <w:rFonts w:cstheme="minorHAnsi"/>
          <w:lang w:val="pl-PL"/>
        </w:rPr>
        <w:t>należy to odnotować</w:t>
      </w:r>
      <w:r w:rsidR="0027424A" w:rsidRPr="002F0792">
        <w:rPr>
          <w:rFonts w:cstheme="minorHAnsi"/>
          <w:lang w:val="pl-PL"/>
        </w:rPr>
        <w:t xml:space="preserve"> </w:t>
      </w:r>
      <w:r w:rsidR="002F0792">
        <w:rPr>
          <w:rFonts w:cstheme="minorHAnsi"/>
          <w:lang w:val="pl-PL"/>
        </w:rPr>
        <w:t>w poniższej tabeli.</w:t>
      </w: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1985"/>
        <w:gridCol w:w="2126"/>
      </w:tblGrid>
      <w:tr w:rsidR="008B1FB5" w:rsidRPr="00DC4979" w:rsidTr="00A61668">
        <w:trPr>
          <w:trHeight w:val="178"/>
        </w:trPr>
        <w:tc>
          <w:tcPr>
            <w:tcW w:w="425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F24" w:rsidRDefault="002F07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</w:pPr>
            <w:r w:rsidRPr="00C076C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Zmiana osób </w:t>
            </w:r>
            <w:r w:rsidR="00C076C8" w:rsidRPr="00C076C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>odpowiedzialnych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F24" w:rsidRDefault="002F07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Nazwisko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i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imię</w:t>
            </w:r>
            <w:proofErr w:type="spellEnd"/>
          </w:p>
        </w:tc>
        <w:tc>
          <w:tcPr>
            <w:tcW w:w="1985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06F24" w:rsidRDefault="008B1F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C497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E</w:t>
            </w:r>
            <w:r w:rsidR="007051A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-</w:t>
            </w:r>
            <w:r w:rsidRPr="00DC497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mail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06F24" w:rsidRDefault="002F07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Funkcja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/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stanowisko</w:t>
            </w:r>
            <w:proofErr w:type="spellEnd"/>
          </w:p>
        </w:tc>
      </w:tr>
      <w:tr w:rsidR="008B1FB5" w:rsidRPr="007C3A2A" w:rsidTr="00A61668">
        <w:trPr>
          <w:trHeight w:val="157"/>
        </w:trPr>
        <w:tc>
          <w:tcPr>
            <w:tcW w:w="425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6F24" w:rsidRDefault="002F079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2F0792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Nowa osoba odpowiedz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i</w:t>
            </w:r>
            <w:r w:rsidRPr="002F0792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a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l</w:t>
            </w:r>
            <w:r w:rsidRPr="002F0792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na w uczelni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wysyłającej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F24" w:rsidRDefault="008B1F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2F0792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F24" w:rsidRDefault="008B1F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2F0792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06F24" w:rsidRDefault="008B1F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2F0792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</w:tr>
      <w:tr w:rsidR="008B1FB5" w:rsidRPr="007C3A2A" w:rsidTr="00A61668">
        <w:trPr>
          <w:trHeight w:val="202"/>
        </w:trPr>
        <w:tc>
          <w:tcPr>
            <w:tcW w:w="4253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6F24" w:rsidRDefault="002F079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2F0792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Nowa osoba odpowiedz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i</w:t>
            </w:r>
            <w:r w:rsidRPr="002F0792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a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l</w:t>
            </w:r>
            <w:r w:rsidRPr="002F0792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na w uczelni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 przyjmującej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F24" w:rsidRDefault="008B1F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2F0792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F24" w:rsidRDefault="008B1F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2F0792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06F24" w:rsidRDefault="008B1F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2F0792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</w:tr>
    </w:tbl>
    <w:p w:rsidR="0027424A" w:rsidRPr="0067723B" w:rsidRDefault="002F0792" w:rsidP="006621C1">
      <w:pPr>
        <w:spacing w:before="120" w:after="120"/>
        <w:ind w:left="-567" w:right="-284"/>
        <w:rPr>
          <w:rFonts w:cstheme="minorHAnsi"/>
          <w:b/>
          <w:u w:val="single"/>
          <w:lang w:val="pl-PL"/>
        </w:rPr>
      </w:pPr>
      <w:r w:rsidRPr="0067723B">
        <w:rPr>
          <w:rFonts w:cstheme="minorHAnsi"/>
          <w:b/>
          <w:u w:val="single"/>
          <w:lang w:val="pl-PL"/>
        </w:rPr>
        <w:t>Potwierdzenie zmi</w:t>
      </w:r>
      <w:r w:rsidR="00835A11">
        <w:rPr>
          <w:rFonts w:cstheme="minorHAnsi"/>
          <w:b/>
          <w:u w:val="single"/>
          <w:lang w:val="pl-PL"/>
        </w:rPr>
        <w:t>a</w:t>
      </w:r>
      <w:r w:rsidRPr="0067723B">
        <w:rPr>
          <w:rFonts w:cstheme="minorHAnsi"/>
          <w:b/>
          <w:u w:val="single"/>
          <w:lang w:val="pl-PL"/>
        </w:rPr>
        <w:t>n</w:t>
      </w:r>
    </w:p>
    <w:p w:rsidR="00F1239F" w:rsidRPr="002F0792" w:rsidRDefault="002F0792" w:rsidP="00DC4979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2F0792">
        <w:rPr>
          <w:rFonts w:cstheme="minorHAnsi"/>
          <w:lang w:val="pl-PL"/>
        </w:rPr>
        <w:t>Wszystkie strony</w:t>
      </w:r>
      <w:r>
        <w:rPr>
          <w:rFonts w:cstheme="minorHAnsi"/>
          <w:lang w:val="pl-PL"/>
        </w:rPr>
        <w:t xml:space="preserve"> </w:t>
      </w:r>
      <w:r w:rsidRPr="002F0792">
        <w:rPr>
          <w:rFonts w:cstheme="minorHAnsi"/>
          <w:lang w:val="pl-PL"/>
        </w:rPr>
        <w:t>muszą zaakceptować zmiany do LA.</w:t>
      </w:r>
      <w:r>
        <w:rPr>
          <w:rFonts w:cstheme="minorHAnsi"/>
          <w:lang w:val="pl-PL"/>
        </w:rPr>
        <w:t xml:space="preserve"> </w:t>
      </w:r>
      <w:r w:rsidRPr="002F0792">
        <w:rPr>
          <w:rFonts w:cstheme="minorHAnsi"/>
          <w:lang w:val="pl-PL"/>
        </w:rPr>
        <w:t xml:space="preserve">Życzeniem Komisji Europejskiej jest, aby minimalizować zużycie papieru, w związku z czym dopuszcza się </w:t>
      </w:r>
      <w:r w:rsidR="00106C1F" w:rsidRPr="002F0792">
        <w:rPr>
          <w:rFonts w:cstheme="minorHAnsi"/>
          <w:lang w:val="pl-PL"/>
        </w:rPr>
        <w:t>elektroniczną</w:t>
      </w:r>
      <w:r w:rsidRPr="002F0792">
        <w:rPr>
          <w:rFonts w:cstheme="minorHAnsi"/>
          <w:lang w:val="pl-PL"/>
        </w:rPr>
        <w:t xml:space="preserve"> wymianę dokumentów </w:t>
      </w:r>
      <w:r w:rsidR="00953C2A" w:rsidRPr="00953C2A">
        <w:rPr>
          <w:rFonts w:cstheme="minorHAnsi"/>
          <w:highlight w:val="yellow"/>
          <w:lang w:val="pl-PL"/>
        </w:rPr>
        <w:t>(np. wiadomość mailowa, skan dokumentu)</w:t>
      </w:r>
      <w:r w:rsidRPr="00953C2A">
        <w:rPr>
          <w:rFonts w:cstheme="minorHAnsi"/>
          <w:highlight w:val="yellow"/>
          <w:lang w:val="pl-PL"/>
        </w:rPr>
        <w:t xml:space="preserve"> bez potrzeby ich </w:t>
      </w:r>
      <w:r w:rsidR="00953C2A" w:rsidRPr="00953C2A">
        <w:rPr>
          <w:rFonts w:cstheme="minorHAnsi"/>
          <w:highlight w:val="yellow"/>
          <w:lang w:val="pl-PL"/>
        </w:rPr>
        <w:t>dostarczania w formie oryginalnie podpisanego dokumentu</w:t>
      </w:r>
      <w:r w:rsidRPr="002F0792">
        <w:rPr>
          <w:rFonts w:cstheme="minorHAnsi"/>
          <w:lang w:val="pl-PL"/>
        </w:rPr>
        <w:t xml:space="preserve">. Jednak, jeżeli regulacje krajowe wymagają posiadania podpisanych dokumentów, </w:t>
      </w:r>
      <w:r w:rsidR="00D7300A">
        <w:rPr>
          <w:rFonts w:cstheme="minorHAnsi"/>
          <w:lang w:val="pl-PL"/>
        </w:rPr>
        <w:t xml:space="preserve">w tabeli/ach </w:t>
      </w:r>
      <w:r w:rsidRPr="002F0792">
        <w:rPr>
          <w:rFonts w:cstheme="minorHAnsi"/>
          <w:lang w:val="pl-PL"/>
        </w:rPr>
        <w:t>nale</w:t>
      </w:r>
      <w:r>
        <w:rPr>
          <w:rFonts w:cstheme="minorHAnsi"/>
          <w:lang w:val="pl-PL"/>
        </w:rPr>
        <w:t>ż</w:t>
      </w:r>
      <w:r w:rsidRPr="002F0792">
        <w:rPr>
          <w:rFonts w:cstheme="minorHAnsi"/>
          <w:lang w:val="pl-PL"/>
        </w:rPr>
        <w:t>y dodać miejsce na złożenie podpisu.</w:t>
      </w:r>
    </w:p>
    <w:p w:rsidR="00B06F24" w:rsidRDefault="00B06F24">
      <w:pPr>
        <w:spacing w:before="120" w:after="120"/>
        <w:jc w:val="center"/>
        <w:rPr>
          <w:rFonts w:cstheme="minorHAnsi"/>
          <w:b/>
          <w:color w:val="002060"/>
          <w:lang w:val="pl-PL"/>
        </w:rPr>
      </w:pPr>
    </w:p>
    <w:p w:rsidR="00287378" w:rsidRPr="0067723B" w:rsidRDefault="0067723B" w:rsidP="00F1239F">
      <w:pPr>
        <w:spacing w:before="120" w:after="120"/>
        <w:ind w:left="-567" w:right="-284"/>
        <w:jc w:val="center"/>
        <w:rPr>
          <w:rFonts w:cstheme="minorHAnsi"/>
          <w:b/>
          <w:color w:val="002060"/>
          <w:lang w:val="pl-PL"/>
        </w:rPr>
      </w:pPr>
      <w:r w:rsidRPr="0067723B">
        <w:rPr>
          <w:rFonts w:cstheme="minorHAnsi"/>
          <w:b/>
          <w:color w:val="002060"/>
          <w:lang w:val="pl-PL"/>
        </w:rPr>
        <w:t>PO ZAKOŃCZENIU MOBILNOŚCI (</w:t>
      </w:r>
      <w:r w:rsidR="0027424A" w:rsidRPr="0067723B">
        <w:rPr>
          <w:rFonts w:cstheme="minorHAnsi"/>
          <w:b/>
          <w:i/>
          <w:color w:val="002060"/>
          <w:lang w:val="pl-PL"/>
        </w:rPr>
        <w:t>AFTER THE MOBILITY</w:t>
      </w:r>
      <w:r w:rsidRPr="0067723B">
        <w:rPr>
          <w:rFonts w:cstheme="minorHAnsi"/>
          <w:b/>
          <w:color w:val="002060"/>
          <w:lang w:val="pl-PL"/>
        </w:rPr>
        <w:t>)</w:t>
      </w:r>
    </w:p>
    <w:p w:rsidR="0027424A" w:rsidRPr="0067723B" w:rsidRDefault="003B70A8" w:rsidP="00F1239F">
      <w:pPr>
        <w:spacing w:before="120" w:after="120"/>
        <w:ind w:left="-567" w:right="-284"/>
        <w:jc w:val="both"/>
        <w:rPr>
          <w:rFonts w:cstheme="minorHAnsi"/>
          <w:b/>
          <w:u w:val="single"/>
          <w:lang w:val="pl-PL"/>
        </w:rPr>
      </w:pPr>
      <w:r>
        <w:rPr>
          <w:rFonts w:cstheme="minorHAnsi"/>
          <w:b/>
          <w:u w:val="single"/>
          <w:lang w:val="pl-PL"/>
        </w:rPr>
        <w:t>„</w:t>
      </w:r>
      <w:r w:rsidR="0067723B" w:rsidRPr="0067723B">
        <w:rPr>
          <w:rFonts w:cstheme="minorHAnsi"/>
          <w:b/>
          <w:u w:val="single"/>
          <w:lang w:val="pl-PL"/>
        </w:rPr>
        <w:t>Wykaz zaliczeń</w:t>
      </w:r>
      <w:r>
        <w:rPr>
          <w:rFonts w:cstheme="minorHAnsi"/>
          <w:b/>
          <w:u w:val="single"/>
          <w:lang w:val="pl-PL"/>
        </w:rPr>
        <w:t>”</w:t>
      </w:r>
      <w:r w:rsidR="0067723B" w:rsidRPr="0067723B">
        <w:rPr>
          <w:rFonts w:cstheme="minorHAnsi"/>
          <w:b/>
          <w:u w:val="single"/>
          <w:lang w:val="pl-PL"/>
        </w:rPr>
        <w:t xml:space="preserve"> (</w:t>
      </w:r>
      <w:proofErr w:type="spellStart"/>
      <w:r w:rsidR="0027424A" w:rsidRPr="0067723B">
        <w:rPr>
          <w:rFonts w:cstheme="minorHAnsi"/>
          <w:b/>
          <w:i/>
          <w:u w:val="single"/>
          <w:lang w:val="pl-PL"/>
        </w:rPr>
        <w:t>Transcript</w:t>
      </w:r>
      <w:proofErr w:type="spellEnd"/>
      <w:r w:rsidR="0027424A" w:rsidRPr="0067723B">
        <w:rPr>
          <w:rFonts w:cstheme="minorHAnsi"/>
          <w:b/>
          <w:i/>
          <w:u w:val="single"/>
          <w:lang w:val="pl-PL"/>
        </w:rPr>
        <w:t xml:space="preserve"> of </w:t>
      </w:r>
      <w:proofErr w:type="spellStart"/>
      <w:r w:rsidR="0027424A" w:rsidRPr="0067723B">
        <w:rPr>
          <w:rFonts w:cstheme="minorHAnsi"/>
          <w:b/>
          <w:i/>
          <w:u w:val="single"/>
          <w:lang w:val="pl-PL"/>
        </w:rPr>
        <w:t>Records</w:t>
      </w:r>
      <w:proofErr w:type="spellEnd"/>
      <w:r w:rsidR="0067723B" w:rsidRPr="0067723B">
        <w:rPr>
          <w:rFonts w:cstheme="minorHAnsi"/>
          <w:b/>
          <w:u w:val="single"/>
          <w:lang w:val="pl-PL"/>
        </w:rPr>
        <w:t xml:space="preserve"> - TR)</w:t>
      </w:r>
      <w:r w:rsidR="0027424A" w:rsidRPr="0067723B">
        <w:rPr>
          <w:rFonts w:cstheme="minorHAnsi"/>
          <w:b/>
          <w:u w:val="single"/>
          <w:lang w:val="pl-PL"/>
        </w:rPr>
        <w:t xml:space="preserve"> </w:t>
      </w:r>
      <w:r w:rsidR="0067723B" w:rsidRPr="0067723B">
        <w:rPr>
          <w:rFonts w:cstheme="minorHAnsi"/>
          <w:b/>
          <w:u w:val="single"/>
          <w:lang w:val="pl-PL"/>
        </w:rPr>
        <w:t>wystawiony przez uczelnię przyjmującą</w:t>
      </w:r>
      <w:r w:rsidR="0027424A" w:rsidRPr="0067723B">
        <w:rPr>
          <w:rFonts w:cstheme="minorHAnsi"/>
          <w:b/>
          <w:u w:val="single"/>
          <w:lang w:val="pl-PL"/>
        </w:rPr>
        <w:t xml:space="preserve"> (</w:t>
      </w:r>
      <w:r w:rsidR="0039258D">
        <w:rPr>
          <w:rFonts w:cstheme="minorHAnsi"/>
          <w:b/>
          <w:u w:val="single"/>
          <w:lang w:val="pl-PL"/>
        </w:rPr>
        <w:t>t</w:t>
      </w:r>
      <w:r w:rsidR="0027424A" w:rsidRPr="0067723B">
        <w:rPr>
          <w:rFonts w:cstheme="minorHAnsi"/>
          <w:b/>
          <w:u w:val="single"/>
          <w:lang w:val="pl-PL"/>
        </w:rPr>
        <w:t>abe</w:t>
      </w:r>
      <w:r w:rsidR="0067723B" w:rsidRPr="0067723B">
        <w:rPr>
          <w:rFonts w:cstheme="minorHAnsi"/>
          <w:b/>
          <w:u w:val="single"/>
          <w:lang w:val="pl-PL"/>
        </w:rPr>
        <w:t>l</w:t>
      </w:r>
      <w:r w:rsidR="0067723B">
        <w:rPr>
          <w:rFonts w:cstheme="minorHAnsi"/>
          <w:b/>
          <w:u w:val="single"/>
          <w:lang w:val="pl-PL"/>
        </w:rPr>
        <w:t>a</w:t>
      </w:r>
      <w:r w:rsidR="0027424A" w:rsidRPr="0067723B">
        <w:rPr>
          <w:rFonts w:cstheme="minorHAnsi"/>
          <w:b/>
          <w:u w:val="single"/>
          <w:lang w:val="pl-PL"/>
        </w:rPr>
        <w:t xml:space="preserve"> C)</w:t>
      </w:r>
    </w:p>
    <w:p w:rsidR="0027424A" w:rsidRPr="00C076C8" w:rsidRDefault="0067723B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67723B">
        <w:rPr>
          <w:rFonts w:cstheme="minorHAnsi"/>
          <w:lang w:val="pl-PL"/>
        </w:rPr>
        <w:t xml:space="preserve">Po zakończeniu mobilności uczelnia przyjmująca powinna wysłać studentowi oraz uczelni wysyłającej “Wykaz zaliczeń” </w:t>
      </w:r>
      <w:r w:rsidR="0027424A" w:rsidRPr="0067723B">
        <w:rPr>
          <w:rFonts w:cstheme="minorHAnsi"/>
          <w:lang w:val="pl-PL"/>
        </w:rPr>
        <w:t>(</w:t>
      </w:r>
      <w:r w:rsidR="008944E6">
        <w:rPr>
          <w:rFonts w:cstheme="minorHAnsi"/>
          <w:lang w:val="pl-PL"/>
        </w:rPr>
        <w:t>t</w:t>
      </w:r>
      <w:r w:rsidR="0027424A" w:rsidRPr="0067723B">
        <w:rPr>
          <w:rFonts w:cstheme="minorHAnsi"/>
          <w:lang w:val="pl-PL"/>
        </w:rPr>
        <w:t>abe</w:t>
      </w:r>
      <w:r w:rsidRPr="0067723B">
        <w:rPr>
          <w:rFonts w:cstheme="minorHAnsi"/>
          <w:lang w:val="pl-PL"/>
        </w:rPr>
        <w:t>la</w:t>
      </w:r>
      <w:r w:rsidR="0027424A" w:rsidRPr="0067723B">
        <w:rPr>
          <w:rFonts w:cstheme="minorHAnsi"/>
          <w:lang w:val="pl-PL"/>
        </w:rPr>
        <w:t xml:space="preserve"> C) </w:t>
      </w:r>
      <w:r w:rsidRPr="0067723B">
        <w:rPr>
          <w:rFonts w:cstheme="minorHAnsi"/>
          <w:lang w:val="pl-PL"/>
        </w:rPr>
        <w:t>w</w:t>
      </w:r>
      <w:r>
        <w:rPr>
          <w:rFonts w:cstheme="minorHAnsi"/>
          <w:lang w:val="pl-PL"/>
        </w:rPr>
        <w:t xml:space="preserve"> terminie uzgodnionym w</w:t>
      </w:r>
      <w:r w:rsidR="00C076C8">
        <w:rPr>
          <w:rFonts w:cstheme="minorHAnsi"/>
          <w:lang w:val="pl-PL"/>
        </w:rPr>
        <w:t xml:space="preserve"> umowie międzyinstytucjonalnej i </w:t>
      </w:r>
      <w:r>
        <w:rPr>
          <w:rFonts w:cstheme="minorHAnsi"/>
          <w:lang w:val="pl-PL"/>
        </w:rPr>
        <w:t xml:space="preserve">nie później niż 5 tygodni od ogłoszenia wyników osiągniętych przez studenta w uczelnia przyjmującej. </w:t>
      </w:r>
      <w:r w:rsidRPr="0067723B">
        <w:rPr>
          <w:rFonts w:cstheme="minorHAnsi"/>
          <w:lang w:val="pl-PL"/>
        </w:rPr>
        <w:t>Można w tym celu wykorzystać pocztę elektroniczną lub inny skuteczny sposób, aby informacja dotarła do studenta i</w:t>
      </w:r>
      <w:r>
        <w:rPr>
          <w:rFonts w:cstheme="minorHAnsi"/>
          <w:lang w:val="pl-PL"/>
        </w:rPr>
        <w:t xml:space="preserve"> uczelni </w:t>
      </w:r>
      <w:r w:rsidR="00DD45FE">
        <w:rPr>
          <w:rFonts w:cstheme="minorHAnsi"/>
          <w:lang w:val="pl-PL"/>
        </w:rPr>
        <w:t>wysyłającej</w:t>
      </w:r>
      <w:r>
        <w:rPr>
          <w:rFonts w:cstheme="minorHAnsi"/>
          <w:lang w:val="pl-PL"/>
        </w:rPr>
        <w:t>.</w:t>
      </w:r>
    </w:p>
    <w:p w:rsidR="0027424A" w:rsidRPr="0067723B" w:rsidRDefault="00B47A58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67723B">
        <w:rPr>
          <w:rFonts w:cstheme="minorHAnsi"/>
          <w:lang w:val="pl-PL"/>
        </w:rPr>
        <w:t xml:space="preserve">“Wykaz zaliczeń” </w:t>
      </w:r>
      <w:r w:rsidR="0067723B" w:rsidRPr="0067723B">
        <w:rPr>
          <w:rFonts w:cstheme="minorHAnsi"/>
          <w:lang w:val="pl-PL"/>
        </w:rPr>
        <w:t xml:space="preserve">z uczelni przyjmującej </w:t>
      </w:r>
      <w:r w:rsidR="0027424A" w:rsidRPr="0067723B">
        <w:rPr>
          <w:rFonts w:cstheme="minorHAnsi"/>
          <w:lang w:val="pl-PL"/>
        </w:rPr>
        <w:t>(</w:t>
      </w:r>
      <w:r w:rsidR="008944E6">
        <w:rPr>
          <w:rFonts w:cstheme="minorHAnsi"/>
          <w:lang w:val="pl-PL"/>
        </w:rPr>
        <w:t>t</w:t>
      </w:r>
      <w:r w:rsidR="0027424A" w:rsidRPr="0067723B">
        <w:rPr>
          <w:rFonts w:cstheme="minorHAnsi"/>
          <w:lang w:val="pl-PL"/>
        </w:rPr>
        <w:t>abe</w:t>
      </w:r>
      <w:r w:rsidR="0067723B" w:rsidRPr="0067723B">
        <w:rPr>
          <w:rFonts w:cstheme="minorHAnsi"/>
          <w:lang w:val="pl-PL"/>
        </w:rPr>
        <w:t>la</w:t>
      </w:r>
      <w:r w:rsidR="0027424A" w:rsidRPr="0067723B">
        <w:rPr>
          <w:rFonts w:cstheme="minorHAnsi"/>
          <w:lang w:val="pl-PL"/>
        </w:rPr>
        <w:t xml:space="preserve"> C) </w:t>
      </w:r>
      <w:r w:rsidR="0067723B" w:rsidRPr="0067723B">
        <w:rPr>
          <w:rFonts w:cstheme="minorHAnsi"/>
          <w:lang w:val="pl-PL"/>
        </w:rPr>
        <w:t>powinien odnosić się do komponentów edukacyjnych (przedmiotów/modułów/kursów) u</w:t>
      </w:r>
      <w:r w:rsidR="0067723B">
        <w:rPr>
          <w:rFonts w:cstheme="minorHAnsi"/>
          <w:lang w:val="pl-PL"/>
        </w:rPr>
        <w:t xml:space="preserve">zgodnionych w </w:t>
      </w:r>
      <w:r w:rsidR="008944E6">
        <w:rPr>
          <w:rFonts w:cstheme="minorHAnsi"/>
          <w:lang w:val="pl-PL"/>
        </w:rPr>
        <w:t>t</w:t>
      </w:r>
      <w:r w:rsidR="0027424A" w:rsidRPr="0067723B">
        <w:rPr>
          <w:rFonts w:cstheme="minorHAnsi"/>
          <w:lang w:val="pl-PL"/>
        </w:rPr>
        <w:t>abe</w:t>
      </w:r>
      <w:r w:rsidR="0067723B">
        <w:rPr>
          <w:rFonts w:cstheme="minorHAnsi"/>
          <w:lang w:val="pl-PL"/>
        </w:rPr>
        <w:t>li</w:t>
      </w:r>
      <w:r w:rsidR="0027424A" w:rsidRPr="0067723B">
        <w:rPr>
          <w:rFonts w:cstheme="minorHAnsi"/>
          <w:lang w:val="pl-PL"/>
        </w:rPr>
        <w:t xml:space="preserve"> A </w:t>
      </w:r>
      <w:r w:rsidR="0067723B">
        <w:rPr>
          <w:rFonts w:cstheme="minorHAnsi"/>
          <w:lang w:val="pl-PL"/>
        </w:rPr>
        <w:t>oraz</w:t>
      </w:r>
      <w:r w:rsidR="0027424A" w:rsidRPr="0067723B">
        <w:rPr>
          <w:rFonts w:cstheme="minorHAnsi"/>
          <w:lang w:val="pl-PL"/>
        </w:rPr>
        <w:t xml:space="preserve">, </w:t>
      </w:r>
      <w:r w:rsidR="0067723B">
        <w:rPr>
          <w:rFonts w:cstheme="minorHAnsi"/>
          <w:lang w:val="pl-PL"/>
        </w:rPr>
        <w:t>jeżeli dotyczy</w:t>
      </w:r>
      <w:r w:rsidR="0027424A" w:rsidRPr="0067723B">
        <w:rPr>
          <w:rFonts w:cstheme="minorHAnsi"/>
          <w:lang w:val="pl-PL"/>
        </w:rPr>
        <w:t xml:space="preserve">, </w:t>
      </w:r>
      <w:r w:rsidR="0067723B">
        <w:rPr>
          <w:rFonts w:cstheme="minorHAnsi"/>
          <w:lang w:val="pl-PL"/>
        </w:rPr>
        <w:t xml:space="preserve">w </w:t>
      </w:r>
      <w:r w:rsidR="008944E6">
        <w:rPr>
          <w:rFonts w:cstheme="minorHAnsi"/>
          <w:lang w:val="pl-PL"/>
        </w:rPr>
        <w:t>t</w:t>
      </w:r>
      <w:r w:rsidR="0067723B">
        <w:rPr>
          <w:rFonts w:cstheme="minorHAnsi"/>
          <w:lang w:val="pl-PL"/>
        </w:rPr>
        <w:t>abeli</w:t>
      </w:r>
      <w:r w:rsidR="0027424A" w:rsidRPr="0067723B">
        <w:rPr>
          <w:rFonts w:cstheme="minorHAnsi"/>
          <w:lang w:val="pl-PL"/>
        </w:rPr>
        <w:t xml:space="preserve"> A2. </w:t>
      </w:r>
      <w:r w:rsidR="0067723B" w:rsidRPr="0067723B">
        <w:rPr>
          <w:rFonts w:cstheme="minorHAnsi"/>
          <w:lang w:val="pl-PL"/>
        </w:rPr>
        <w:t xml:space="preserve">Wraz z </w:t>
      </w:r>
      <w:r w:rsidR="0054579A">
        <w:rPr>
          <w:rFonts w:cstheme="minorHAnsi"/>
          <w:lang w:val="pl-PL"/>
        </w:rPr>
        <w:t xml:space="preserve">„ Wykazem zaliczeń” </w:t>
      </w:r>
      <w:r w:rsidR="0067723B" w:rsidRPr="0067723B">
        <w:rPr>
          <w:rFonts w:cstheme="minorHAnsi"/>
          <w:lang w:val="pl-PL"/>
        </w:rPr>
        <w:t>powinna być dosta</w:t>
      </w:r>
      <w:r w:rsidR="001B05E8">
        <w:rPr>
          <w:rFonts w:cstheme="minorHAnsi"/>
          <w:lang w:val="pl-PL"/>
        </w:rPr>
        <w:t>r</w:t>
      </w:r>
      <w:r w:rsidR="0067723B" w:rsidRPr="0067723B">
        <w:rPr>
          <w:rFonts w:cstheme="minorHAnsi"/>
          <w:lang w:val="pl-PL"/>
        </w:rPr>
        <w:t xml:space="preserve">czona informacja o procentowym rozkładzie </w:t>
      </w:r>
      <w:r w:rsidR="0067723B">
        <w:rPr>
          <w:rFonts w:cstheme="minorHAnsi"/>
          <w:lang w:val="pl-PL"/>
        </w:rPr>
        <w:t xml:space="preserve">ocen w uczelni przyjmującej </w:t>
      </w:r>
      <w:r w:rsidR="001B05E8">
        <w:rPr>
          <w:rFonts w:cstheme="minorHAnsi"/>
          <w:lang w:val="pl-PL"/>
        </w:rPr>
        <w:t xml:space="preserve">(w postaci </w:t>
      </w:r>
      <w:r w:rsidR="0054579A">
        <w:rPr>
          <w:rFonts w:cstheme="minorHAnsi"/>
          <w:lang w:val="pl-PL"/>
        </w:rPr>
        <w:t xml:space="preserve">adresu </w:t>
      </w:r>
      <w:r w:rsidR="001B05E8">
        <w:rPr>
          <w:rFonts w:cstheme="minorHAnsi"/>
          <w:lang w:val="pl-PL"/>
        </w:rPr>
        <w:t>do strony internetowej zawierającej stosowną informację lub w postaci załącznika</w:t>
      </w:r>
      <w:r w:rsidR="0054579A">
        <w:rPr>
          <w:rFonts w:cstheme="minorHAnsi"/>
          <w:lang w:val="pl-PL"/>
        </w:rPr>
        <w:t xml:space="preserve"> do TR</w:t>
      </w:r>
      <w:r w:rsidR="0027424A" w:rsidRPr="0067723B">
        <w:rPr>
          <w:rFonts w:cstheme="minorHAnsi"/>
          <w:lang w:val="pl-PL"/>
        </w:rPr>
        <w:t>).</w:t>
      </w:r>
    </w:p>
    <w:p w:rsidR="0027424A" w:rsidRDefault="001B05E8" w:rsidP="00BB6AB4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1B05E8">
        <w:rPr>
          <w:rFonts w:cstheme="minorHAnsi"/>
          <w:lang w:val="pl-PL"/>
        </w:rPr>
        <w:lastRenderedPageBreak/>
        <w:t xml:space="preserve">Rzeczywista data rozpoczęcia i zakończenia programu kształcenia (mobilności) powinna być określona </w:t>
      </w:r>
      <w:r w:rsidR="00BB6AB4">
        <w:rPr>
          <w:rFonts w:cstheme="minorHAnsi"/>
          <w:lang w:val="pl-PL"/>
        </w:rPr>
        <w:br/>
      </w:r>
      <w:r w:rsidRPr="001B05E8">
        <w:rPr>
          <w:rFonts w:cstheme="minorHAnsi"/>
          <w:lang w:val="pl-PL"/>
        </w:rPr>
        <w:t>z zastosowaniem</w:t>
      </w:r>
      <w:r>
        <w:rPr>
          <w:rFonts w:cstheme="minorHAnsi"/>
          <w:lang w:val="pl-PL"/>
        </w:rPr>
        <w:t xml:space="preserve"> poniższych ustaleń:</w:t>
      </w:r>
      <w:r w:rsidR="0027424A" w:rsidRPr="001B05E8">
        <w:rPr>
          <w:rFonts w:cstheme="minorHAnsi"/>
          <w:lang w:val="pl-PL"/>
        </w:rPr>
        <w:t xml:space="preserve"> </w:t>
      </w:r>
    </w:p>
    <w:p w:rsidR="00811166" w:rsidRDefault="007051AD">
      <w:pPr>
        <w:numPr>
          <w:ilvl w:val="0"/>
          <w:numId w:val="3"/>
        </w:numPr>
        <w:spacing w:before="120" w:after="120"/>
        <w:ind w:left="-284" w:right="-284" w:hanging="283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d</w:t>
      </w:r>
      <w:r w:rsidR="001B05E8" w:rsidRPr="001B05E8">
        <w:rPr>
          <w:rFonts w:cstheme="minorHAnsi"/>
          <w:lang w:val="pl-PL"/>
        </w:rPr>
        <w:t xml:space="preserve">ata rozpoczęcia mobilności – to </w:t>
      </w:r>
      <w:r w:rsidR="00C076C8">
        <w:rPr>
          <w:rFonts w:cstheme="minorHAnsi"/>
          <w:lang w:val="pl-PL"/>
        </w:rPr>
        <w:t xml:space="preserve">pierwszy </w:t>
      </w:r>
      <w:r w:rsidR="001B05E8" w:rsidRPr="001B05E8">
        <w:rPr>
          <w:rFonts w:cstheme="minorHAnsi"/>
          <w:lang w:val="pl-PL"/>
        </w:rPr>
        <w:t xml:space="preserve">dzień, w którym student był obecny w uczelni przyjmującej. Na przykład, może być to data pierwszego dnia zajęć, kursu powitalnego/ orientacyjnego organizowanego przez uczelnię przyjmująca, sesji informacyjnej dla studentów </w:t>
      </w:r>
      <w:r w:rsidR="00106C1F" w:rsidRPr="001B05E8">
        <w:rPr>
          <w:rFonts w:cstheme="minorHAnsi"/>
          <w:lang w:val="pl-PL"/>
        </w:rPr>
        <w:t>niepełnosprawnych</w:t>
      </w:r>
      <w:r w:rsidR="001B05E8" w:rsidRPr="001B05E8">
        <w:rPr>
          <w:rFonts w:cstheme="minorHAnsi"/>
          <w:lang w:val="pl-PL"/>
        </w:rPr>
        <w:t xml:space="preserve">, kursu językowego/ kulturowego organizowanego przez uczelnię przyjmującą lub inną organizację (o ile uczelnia </w:t>
      </w:r>
      <w:r w:rsidR="00106C1F" w:rsidRPr="001B05E8">
        <w:rPr>
          <w:rFonts w:cstheme="minorHAnsi"/>
          <w:lang w:val="pl-PL"/>
        </w:rPr>
        <w:t>wysyłająca</w:t>
      </w:r>
      <w:r w:rsidR="001B05E8" w:rsidRPr="001B05E8">
        <w:rPr>
          <w:rFonts w:cstheme="minorHAnsi"/>
          <w:lang w:val="pl-PL"/>
        </w:rPr>
        <w:t xml:space="preserve">/uzna </w:t>
      </w:r>
      <w:r w:rsidR="00324D8D">
        <w:rPr>
          <w:rFonts w:cstheme="minorHAnsi"/>
          <w:lang w:val="pl-PL"/>
        </w:rPr>
        <w:t>t</w:t>
      </w:r>
      <w:r w:rsidR="001B05E8" w:rsidRPr="001B05E8">
        <w:rPr>
          <w:rFonts w:cstheme="minorHAnsi"/>
          <w:lang w:val="pl-PL"/>
        </w:rPr>
        <w:t xml:space="preserve">aki </w:t>
      </w:r>
      <w:r w:rsidR="00324D8D">
        <w:rPr>
          <w:rFonts w:cstheme="minorHAnsi"/>
          <w:lang w:val="pl-PL"/>
        </w:rPr>
        <w:t>kurs</w:t>
      </w:r>
      <w:r w:rsidR="001B05E8" w:rsidRPr="001B05E8">
        <w:rPr>
          <w:rFonts w:cstheme="minorHAnsi"/>
          <w:lang w:val="pl-PL"/>
        </w:rPr>
        <w:t xml:space="preserve"> za </w:t>
      </w:r>
      <w:r w:rsidR="00324D8D">
        <w:rPr>
          <w:rFonts w:cstheme="minorHAnsi"/>
          <w:lang w:val="pl-PL"/>
        </w:rPr>
        <w:t>stanowiący integralną część okresu mobilności</w:t>
      </w:r>
      <w:r w:rsidR="00BB6AB4">
        <w:rPr>
          <w:rFonts w:cstheme="minorHAnsi"/>
          <w:lang w:val="pl-PL"/>
        </w:rPr>
        <w:t>)</w:t>
      </w:r>
      <w:r w:rsidR="001B05E8" w:rsidRPr="001B05E8">
        <w:rPr>
          <w:rFonts w:cstheme="minorHAnsi"/>
          <w:lang w:val="pl-PL"/>
        </w:rPr>
        <w:t>.</w:t>
      </w:r>
    </w:p>
    <w:p w:rsidR="00811166" w:rsidRDefault="007051AD">
      <w:pPr>
        <w:numPr>
          <w:ilvl w:val="0"/>
          <w:numId w:val="3"/>
        </w:numPr>
        <w:spacing w:before="120" w:after="120"/>
        <w:ind w:left="-284" w:right="-284" w:hanging="283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d</w:t>
      </w:r>
      <w:r w:rsidR="00A91B28">
        <w:rPr>
          <w:rFonts w:cstheme="minorHAnsi"/>
          <w:lang w:val="pl-PL"/>
        </w:rPr>
        <w:t>ata zakończenia mobilności – to ostatni dzień, w którym student był obecny w uczelni przyjmującej, a nie dzień wyjazdu studenta. Może to być np. ostatni dzień sesji egzaminacyjnej, ostatni dzień zajęć lub obowiązkowej obecności.</w:t>
      </w:r>
    </w:p>
    <w:p w:rsidR="0027424A" w:rsidRPr="00044D83" w:rsidRDefault="00A841EC" w:rsidP="00DC4979">
      <w:pPr>
        <w:spacing w:before="120" w:after="120"/>
        <w:ind w:left="-567" w:right="-284"/>
        <w:jc w:val="both"/>
        <w:rPr>
          <w:rFonts w:cstheme="minorHAnsi"/>
          <w:lang w:val="pl-PL"/>
        </w:rPr>
      </w:pPr>
      <w:r>
        <w:rPr>
          <w:rFonts w:cstheme="minorHAnsi"/>
          <w:b/>
          <w:u w:val="single"/>
          <w:lang w:val="pl-PL"/>
        </w:rPr>
        <w:t xml:space="preserve"> „Wykaz </w:t>
      </w:r>
      <w:r w:rsidR="00953C2A">
        <w:rPr>
          <w:rFonts w:cstheme="minorHAnsi"/>
          <w:b/>
          <w:u w:val="single"/>
          <w:lang w:val="pl-PL"/>
        </w:rPr>
        <w:t>osiągnięć/</w:t>
      </w:r>
      <w:r>
        <w:rPr>
          <w:rFonts w:cstheme="minorHAnsi"/>
          <w:b/>
          <w:u w:val="single"/>
          <w:lang w:val="pl-PL"/>
        </w:rPr>
        <w:t xml:space="preserve">zaliczeń” </w:t>
      </w:r>
      <w:r w:rsidR="00044D83" w:rsidRPr="00044D83">
        <w:rPr>
          <w:rFonts w:cstheme="minorHAnsi"/>
          <w:b/>
          <w:u w:val="single"/>
          <w:lang w:val="pl-PL"/>
        </w:rPr>
        <w:t>i zaliczenie okresu studiów</w:t>
      </w:r>
      <w:r w:rsidR="0027424A" w:rsidRPr="00287378">
        <w:rPr>
          <w:rStyle w:val="Odwoanieprzypisukocowego"/>
          <w:rFonts w:cstheme="minorHAnsi"/>
          <w:b/>
          <w:u w:val="single"/>
          <w:lang w:val="en-GB"/>
        </w:rPr>
        <w:endnoteReference w:id="3"/>
      </w:r>
      <w:r w:rsidR="0027424A" w:rsidRPr="00044D83">
        <w:rPr>
          <w:rFonts w:cstheme="minorHAnsi"/>
          <w:b/>
          <w:u w:val="single"/>
          <w:lang w:val="pl-PL"/>
        </w:rPr>
        <w:t xml:space="preserve"> </w:t>
      </w:r>
      <w:r w:rsidR="00044D83" w:rsidRPr="00044D83">
        <w:rPr>
          <w:rFonts w:cstheme="minorHAnsi"/>
          <w:b/>
          <w:u w:val="single"/>
          <w:lang w:val="pl-PL"/>
        </w:rPr>
        <w:t>w uczeln</w:t>
      </w:r>
      <w:r w:rsidR="00044D83">
        <w:rPr>
          <w:rFonts w:cstheme="minorHAnsi"/>
          <w:b/>
          <w:u w:val="single"/>
          <w:lang w:val="pl-PL"/>
        </w:rPr>
        <w:t xml:space="preserve">i wysyłającej </w:t>
      </w:r>
      <w:r w:rsidR="0027424A" w:rsidRPr="00044D83">
        <w:rPr>
          <w:rFonts w:cstheme="minorHAnsi"/>
          <w:b/>
          <w:u w:val="single"/>
          <w:lang w:val="pl-PL"/>
        </w:rPr>
        <w:t>(</w:t>
      </w:r>
      <w:r w:rsidR="00085EC2">
        <w:rPr>
          <w:rFonts w:cstheme="minorHAnsi"/>
          <w:b/>
          <w:u w:val="single"/>
          <w:lang w:val="pl-PL"/>
        </w:rPr>
        <w:t>t</w:t>
      </w:r>
      <w:r w:rsidR="0027424A" w:rsidRPr="00044D83">
        <w:rPr>
          <w:rFonts w:cstheme="minorHAnsi"/>
          <w:b/>
          <w:u w:val="single"/>
          <w:lang w:val="pl-PL"/>
        </w:rPr>
        <w:t>abe</w:t>
      </w:r>
      <w:r w:rsidR="00044D83">
        <w:rPr>
          <w:rFonts w:cstheme="minorHAnsi"/>
          <w:b/>
          <w:u w:val="single"/>
          <w:lang w:val="pl-PL"/>
        </w:rPr>
        <w:t>la</w:t>
      </w:r>
      <w:r w:rsidR="0027424A" w:rsidRPr="00044D83">
        <w:rPr>
          <w:rFonts w:cstheme="minorHAnsi"/>
          <w:b/>
          <w:u w:val="single"/>
          <w:lang w:val="pl-PL"/>
        </w:rPr>
        <w:t xml:space="preserve"> D)</w:t>
      </w:r>
    </w:p>
    <w:p w:rsidR="0027424A" w:rsidRPr="00106C1F" w:rsidRDefault="00044D83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106C1F">
        <w:rPr>
          <w:rFonts w:cstheme="minorHAnsi"/>
          <w:lang w:val="pl-PL"/>
        </w:rPr>
        <w:t xml:space="preserve">Po otrzymaniu TR z uczelni przyjmującej, uczelnia wysyłająca powinna uznać </w:t>
      </w:r>
      <w:r w:rsidR="00953C2A" w:rsidRPr="00953C2A">
        <w:rPr>
          <w:rFonts w:cstheme="minorHAnsi"/>
          <w:highlight w:val="yellow"/>
          <w:lang w:val="pl-PL"/>
        </w:rPr>
        <w:t>osiągnięcia</w:t>
      </w:r>
      <w:r w:rsidR="00953C2A">
        <w:rPr>
          <w:rFonts w:cstheme="minorHAnsi"/>
          <w:lang w:val="pl-PL"/>
        </w:rPr>
        <w:t xml:space="preserve"> studenta uzyskane</w:t>
      </w:r>
      <w:r w:rsidRPr="00106C1F">
        <w:rPr>
          <w:rFonts w:cstheme="minorHAnsi"/>
          <w:lang w:val="pl-PL"/>
        </w:rPr>
        <w:t xml:space="preserve"> </w:t>
      </w:r>
      <w:r w:rsidR="00C076C8">
        <w:rPr>
          <w:rFonts w:cstheme="minorHAnsi"/>
          <w:lang w:val="pl-PL"/>
        </w:rPr>
        <w:t xml:space="preserve">za granicą </w:t>
      </w:r>
      <w:r w:rsidRPr="00106C1F">
        <w:rPr>
          <w:rFonts w:cstheme="minorHAnsi"/>
          <w:lang w:val="pl-PL"/>
        </w:rPr>
        <w:t>i potwierdzon</w:t>
      </w:r>
      <w:r w:rsidR="00953C2A">
        <w:rPr>
          <w:rFonts w:cstheme="minorHAnsi"/>
          <w:lang w:val="pl-PL"/>
        </w:rPr>
        <w:t>e</w:t>
      </w:r>
      <w:r w:rsidRPr="00106C1F">
        <w:rPr>
          <w:rFonts w:cstheme="minorHAnsi"/>
          <w:lang w:val="pl-PL"/>
        </w:rPr>
        <w:t xml:space="preserve"> przez uczelnię przyjmującą. Uczelnia wysyłająca powinna w pełni zaliczyć liczbę punktów ECTS </w:t>
      </w:r>
      <w:r w:rsidR="00953C2A">
        <w:rPr>
          <w:rFonts w:cstheme="minorHAnsi"/>
          <w:lang w:val="pl-PL"/>
        </w:rPr>
        <w:t>(</w:t>
      </w:r>
      <w:r w:rsidR="00953C2A" w:rsidRPr="00953C2A">
        <w:rPr>
          <w:rFonts w:cstheme="minorHAnsi"/>
          <w:highlight w:val="yellow"/>
          <w:lang w:val="pl-PL"/>
        </w:rPr>
        <w:t>lub równoważnych</w:t>
      </w:r>
      <w:r w:rsidR="00953C2A">
        <w:rPr>
          <w:rFonts w:cstheme="minorHAnsi"/>
          <w:lang w:val="pl-PL"/>
        </w:rPr>
        <w:t xml:space="preserve">) </w:t>
      </w:r>
      <w:r w:rsidRPr="00106C1F">
        <w:rPr>
          <w:rFonts w:cstheme="minorHAnsi"/>
          <w:lang w:val="pl-PL"/>
        </w:rPr>
        <w:t xml:space="preserve">zapisaną w </w:t>
      </w:r>
      <w:r w:rsidR="001E21E6">
        <w:rPr>
          <w:rFonts w:cstheme="minorHAnsi"/>
          <w:lang w:val="pl-PL"/>
        </w:rPr>
        <w:t>t</w:t>
      </w:r>
      <w:r w:rsidRPr="00106C1F">
        <w:rPr>
          <w:rFonts w:cstheme="minorHAnsi"/>
          <w:lang w:val="pl-PL"/>
        </w:rPr>
        <w:t xml:space="preserve">abeli B (oraz, jeżeli dotyczy, w </w:t>
      </w:r>
      <w:r w:rsidR="001E21E6">
        <w:rPr>
          <w:rFonts w:cstheme="minorHAnsi"/>
          <w:lang w:val="pl-PL"/>
        </w:rPr>
        <w:t>t</w:t>
      </w:r>
      <w:r w:rsidRPr="00106C1F">
        <w:rPr>
          <w:rFonts w:cstheme="minorHAnsi"/>
          <w:lang w:val="pl-PL"/>
        </w:rPr>
        <w:t xml:space="preserve">abeli B2) </w:t>
      </w:r>
      <w:r w:rsidR="00953C2A" w:rsidRPr="00B72B24">
        <w:rPr>
          <w:rFonts w:cstheme="minorHAnsi"/>
          <w:highlight w:val="yellow"/>
          <w:lang w:val="pl-PL"/>
        </w:rPr>
        <w:t>do dorob</w:t>
      </w:r>
      <w:r w:rsidR="00B72B24" w:rsidRPr="00B72B24">
        <w:rPr>
          <w:rFonts w:cstheme="minorHAnsi"/>
          <w:highlight w:val="yellow"/>
          <w:lang w:val="pl-PL"/>
        </w:rPr>
        <w:t>ku studenta gromadzonego w celu uzyskania kwalifikacji (dyplomu)</w:t>
      </w:r>
      <w:r w:rsidR="00B72B24">
        <w:rPr>
          <w:rFonts w:cstheme="minorHAnsi"/>
          <w:lang w:val="pl-PL"/>
        </w:rPr>
        <w:t xml:space="preserve"> </w:t>
      </w:r>
      <w:r w:rsidRPr="00106C1F">
        <w:rPr>
          <w:rFonts w:cstheme="minorHAnsi"/>
          <w:lang w:val="pl-PL"/>
        </w:rPr>
        <w:t>bez potrzeby ponownego uczestnictwa studenta w jakichkolwiek zajęciach czy egzaminach.</w:t>
      </w:r>
    </w:p>
    <w:p w:rsidR="0027424A" w:rsidRPr="00106C1F" w:rsidRDefault="00044D83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106C1F">
        <w:rPr>
          <w:rFonts w:cstheme="minorHAnsi"/>
          <w:lang w:val="pl-PL"/>
        </w:rPr>
        <w:t xml:space="preserve">Jeżeli uczelnie stosują </w:t>
      </w:r>
      <w:r w:rsidR="00C076C8">
        <w:rPr>
          <w:rFonts w:cstheme="minorHAnsi"/>
          <w:lang w:val="pl-PL"/>
        </w:rPr>
        <w:t xml:space="preserve">różne </w:t>
      </w:r>
      <w:r w:rsidRPr="00106C1F">
        <w:rPr>
          <w:rFonts w:cstheme="minorHAnsi"/>
          <w:lang w:val="pl-PL"/>
        </w:rPr>
        <w:t>skale ocen, uczelnia wysyłająca przeliczy oceny uzyskane przez studenta za granicą. Przy ustalaniu oceny w skali ocen uczelni wysyłającej zostanie uwzględniona informacja o</w:t>
      </w:r>
      <w:r w:rsidR="007051AD">
        <w:rPr>
          <w:rFonts w:cstheme="minorHAnsi"/>
          <w:lang w:val="pl-PL"/>
        </w:rPr>
        <w:t> </w:t>
      </w:r>
      <w:r w:rsidRPr="00106C1F">
        <w:rPr>
          <w:rFonts w:cstheme="minorHAnsi"/>
          <w:lang w:val="pl-PL"/>
        </w:rPr>
        <w:t>procentowym rozkładzie ocen dostarczona przez uczelnią przyjmując</w:t>
      </w:r>
      <w:r w:rsidR="001E21E6">
        <w:rPr>
          <w:rFonts w:cstheme="minorHAnsi"/>
          <w:lang w:val="pl-PL"/>
        </w:rPr>
        <w:t>ą</w:t>
      </w:r>
      <w:r w:rsidRPr="00106C1F">
        <w:rPr>
          <w:rFonts w:cstheme="minorHAnsi"/>
          <w:lang w:val="pl-PL"/>
        </w:rPr>
        <w:t xml:space="preserve"> </w:t>
      </w:r>
      <w:r w:rsidR="0027424A" w:rsidRPr="00106C1F">
        <w:rPr>
          <w:rFonts w:cstheme="minorHAnsi"/>
          <w:lang w:val="pl-PL"/>
        </w:rPr>
        <w:t>(</w:t>
      </w:r>
      <w:r w:rsidR="007051AD">
        <w:rPr>
          <w:rFonts w:cstheme="minorHAnsi"/>
          <w:lang w:val="pl-PL"/>
        </w:rPr>
        <w:t xml:space="preserve">dla uczelni z krajów programu </w:t>
      </w:r>
      <w:r w:rsidR="00F66F12" w:rsidRPr="00106C1F">
        <w:rPr>
          <w:rFonts w:cstheme="minorHAnsi"/>
          <w:lang w:val="pl-PL"/>
        </w:rPr>
        <w:t xml:space="preserve">opis metody </w:t>
      </w:r>
      <w:r w:rsidR="001E21E6">
        <w:rPr>
          <w:rFonts w:cstheme="minorHAnsi"/>
          <w:lang w:val="pl-PL"/>
        </w:rPr>
        <w:t xml:space="preserve">został przedstawiony </w:t>
      </w:r>
      <w:r w:rsidR="00F66F12" w:rsidRPr="00106C1F">
        <w:rPr>
          <w:rFonts w:cstheme="minorHAnsi"/>
          <w:lang w:val="pl-PL"/>
        </w:rPr>
        <w:t xml:space="preserve">w </w:t>
      </w:r>
      <w:r w:rsidR="001E21E6">
        <w:rPr>
          <w:rFonts w:cstheme="minorHAnsi"/>
          <w:lang w:val="pl-PL"/>
        </w:rPr>
        <w:t>„</w:t>
      </w:r>
      <w:r w:rsidR="00F66F12" w:rsidRPr="00106C1F">
        <w:rPr>
          <w:rFonts w:cstheme="minorHAnsi"/>
          <w:lang w:val="pl-PL"/>
        </w:rPr>
        <w:t>Przewodniku ECTS</w:t>
      </w:r>
      <w:r w:rsidR="001E21E6">
        <w:rPr>
          <w:rFonts w:cstheme="minorHAnsi"/>
          <w:lang w:val="pl-PL"/>
        </w:rPr>
        <w:t>”</w:t>
      </w:r>
      <w:r w:rsidR="0027424A" w:rsidRPr="00106C1F">
        <w:rPr>
          <w:rStyle w:val="Odwoanieprzypisukocowego"/>
          <w:rFonts w:cstheme="minorHAnsi"/>
          <w:lang w:val="pl-PL"/>
        </w:rPr>
        <w:endnoteReference w:id="4"/>
      </w:r>
      <w:r w:rsidR="0027424A" w:rsidRPr="00106C1F">
        <w:rPr>
          <w:rFonts w:cstheme="minorHAnsi"/>
          <w:lang w:val="pl-PL"/>
        </w:rPr>
        <w:t>).</w:t>
      </w:r>
      <w:r w:rsidR="00B72B24">
        <w:rPr>
          <w:rFonts w:cstheme="minorHAnsi"/>
          <w:lang w:val="pl-PL"/>
        </w:rPr>
        <w:t xml:space="preserve"> </w:t>
      </w:r>
      <w:r w:rsidR="00B72B24" w:rsidRPr="00B72B24">
        <w:rPr>
          <w:rFonts w:cstheme="minorHAnsi"/>
          <w:highlight w:val="yellow"/>
          <w:lang w:val="pl-PL"/>
        </w:rPr>
        <w:t>Komisja Europejska zachęca uczelnie to korzystania z narzędzia wypracowanego jako rezultat projektu ERGACONS</w:t>
      </w:r>
      <w:r w:rsidR="00B72B24" w:rsidRPr="00B72B24">
        <w:rPr>
          <w:rStyle w:val="Odwoanieprzypisukocowego"/>
          <w:rFonts w:cstheme="minorHAnsi"/>
          <w:highlight w:val="yellow"/>
          <w:lang w:val="pl-PL"/>
        </w:rPr>
        <w:endnoteReference w:id="5"/>
      </w:r>
      <w:r w:rsidR="00B72B24" w:rsidRPr="00B72B24">
        <w:rPr>
          <w:rFonts w:cstheme="minorHAnsi"/>
          <w:highlight w:val="yellow"/>
          <w:lang w:val="pl-PL"/>
        </w:rPr>
        <w:t>.</w:t>
      </w:r>
      <w:r w:rsidR="00B72B24">
        <w:rPr>
          <w:rFonts w:cstheme="minorHAnsi"/>
          <w:lang w:val="pl-PL"/>
        </w:rPr>
        <w:t xml:space="preserve"> </w:t>
      </w:r>
    </w:p>
    <w:p w:rsidR="0027424A" w:rsidRPr="00106C1F" w:rsidRDefault="00F66F12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106C1F">
        <w:rPr>
          <w:rFonts w:cstheme="minorHAnsi"/>
          <w:lang w:val="pl-PL"/>
        </w:rPr>
        <w:t xml:space="preserve">Uczelnia wysyłająca wyda studentowi stosowny wykaz przedmiotów </w:t>
      </w:r>
      <w:r w:rsidR="0027424A" w:rsidRPr="00106C1F">
        <w:rPr>
          <w:rFonts w:cstheme="minorHAnsi"/>
          <w:lang w:val="pl-PL"/>
        </w:rPr>
        <w:t>(</w:t>
      </w:r>
      <w:r w:rsidR="009156E2">
        <w:rPr>
          <w:rFonts w:cstheme="minorHAnsi"/>
          <w:lang w:val="pl-PL"/>
        </w:rPr>
        <w:t>t</w:t>
      </w:r>
      <w:r w:rsidR="0027424A" w:rsidRPr="00106C1F">
        <w:rPr>
          <w:rFonts w:cstheme="minorHAnsi"/>
          <w:lang w:val="pl-PL"/>
        </w:rPr>
        <w:t>abe</w:t>
      </w:r>
      <w:r w:rsidRPr="00106C1F">
        <w:rPr>
          <w:rFonts w:cstheme="minorHAnsi"/>
          <w:lang w:val="pl-PL"/>
        </w:rPr>
        <w:t>la</w:t>
      </w:r>
      <w:r w:rsidR="0027424A" w:rsidRPr="00106C1F">
        <w:rPr>
          <w:rFonts w:cstheme="minorHAnsi"/>
          <w:lang w:val="pl-PL"/>
        </w:rPr>
        <w:t xml:space="preserve"> D) </w:t>
      </w:r>
      <w:r w:rsidRPr="00106C1F">
        <w:rPr>
          <w:rFonts w:cstheme="minorHAnsi"/>
          <w:lang w:val="pl-PL"/>
        </w:rPr>
        <w:t>lub wpisze stosowną informację do ba</w:t>
      </w:r>
      <w:r w:rsidR="007051AD">
        <w:rPr>
          <w:rFonts w:cstheme="minorHAnsi"/>
          <w:lang w:val="pl-PL"/>
        </w:rPr>
        <w:t>zy danych lub innego narzędzia/</w:t>
      </w:r>
      <w:r w:rsidRPr="00106C1F">
        <w:rPr>
          <w:rFonts w:cstheme="minorHAnsi"/>
          <w:lang w:val="pl-PL"/>
        </w:rPr>
        <w:t>systemu dostępnego dla studenta. Powinno to być zrobione najpóźniej w terminie 5 tygodni od otrzymania TR z uczelni przyjmującej.</w:t>
      </w:r>
    </w:p>
    <w:p w:rsidR="0027424A" w:rsidRPr="00106C1F" w:rsidRDefault="00F66F12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106C1F">
        <w:rPr>
          <w:rFonts w:cstheme="minorHAnsi"/>
          <w:lang w:val="pl-PL"/>
        </w:rPr>
        <w:t>Na tej podstawie student będzie mógł złożyć raport dotyczący uznania akademickiego (zaliczenia okresu studiów) w indywidualnym raporcie uczestnika mobilności (</w:t>
      </w:r>
      <w:r w:rsidRPr="007051AD">
        <w:rPr>
          <w:rFonts w:cstheme="minorHAnsi"/>
          <w:i/>
          <w:lang w:val="pl-PL"/>
        </w:rPr>
        <w:t>on</w:t>
      </w:r>
      <w:r w:rsidR="007051AD">
        <w:rPr>
          <w:rFonts w:cstheme="minorHAnsi"/>
          <w:i/>
          <w:lang w:val="pl-PL"/>
        </w:rPr>
        <w:t>-</w:t>
      </w:r>
      <w:r w:rsidRPr="007051AD">
        <w:rPr>
          <w:rFonts w:cstheme="minorHAnsi"/>
          <w:i/>
          <w:lang w:val="pl-PL"/>
        </w:rPr>
        <w:t xml:space="preserve">line EU </w:t>
      </w:r>
      <w:proofErr w:type="spellStart"/>
      <w:r w:rsidRPr="007051AD">
        <w:rPr>
          <w:rFonts w:cstheme="minorHAnsi"/>
          <w:i/>
          <w:lang w:val="pl-PL"/>
        </w:rPr>
        <w:t>survey</w:t>
      </w:r>
      <w:proofErr w:type="spellEnd"/>
      <w:r w:rsidRPr="00106C1F">
        <w:rPr>
          <w:rFonts w:cstheme="minorHAnsi"/>
          <w:lang w:val="pl-PL"/>
        </w:rPr>
        <w:t xml:space="preserve">) lub uzupełniającym raporcie </w:t>
      </w:r>
      <w:r w:rsidR="0027424A" w:rsidRPr="00106C1F">
        <w:rPr>
          <w:rFonts w:cstheme="minorHAnsi"/>
          <w:lang w:val="pl-PL"/>
        </w:rPr>
        <w:t>on</w:t>
      </w:r>
      <w:r w:rsidR="007051AD">
        <w:rPr>
          <w:rFonts w:cstheme="minorHAnsi"/>
          <w:lang w:val="pl-PL"/>
        </w:rPr>
        <w:t>-</w:t>
      </w:r>
      <w:r w:rsidR="0027424A" w:rsidRPr="00106C1F">
        <w:rPr>
          <w:rFonts w:cstheme="minorHAnsi"/>
          <w:lang w:val="pl-PL"/>
        </w:rPr>
        <w:t>line.</w:t>
      </w:r>
    </w:p>
    <w:p w:rsidR="0027424A" w:rsidRPr="00C076C8" w:rsidRDefault="00F66F12" w:rsidP="002925CF">
      <w:pPr>
        <w:spacing w:before="120" w:after="120"/>
        <w:ind w:left="-567" w:right="-284"/>
        <w:jc w:val="both"/>
        <w:rPr>
          <w:rFonts w:cstheme="minorHAnsi"/>
          <w:b/>
          <w:u w:val="single"/>
          <w:lang w:val="pl-PL"/>
        </w:rPr>
      </w:pPr>
      <w:r w:rsidRPr="00106C1F">
        <w:rPr>
          <w:rFonts w:cstheme="minorHAnsi"/>
          <w:b/>
          <w:u w:val="single"/>
          <w:lang w:val="pl-PL"/>
        </w:rPr>
        <w:t>Suplement do dyplomu:</w:t>
      </w:r>
      <w:r w:rsidRPr="00106C1F">
        <w:rPr>
          <w:rFonts w:cstheme="minorHAnsi"/>
          <w:lang w:val="pl-PL"/>
        </w:rPr>
        <w:t xml:space="preserve"> </w:t>
      </w:r>
      <w:r w:rsidR="002925CF" w:rsidRPr="00106C1F">
        <w:rPr>
          <w:rFonts w:cstheme="minorHAnsi"/>
          <w:lang w:val="pl-PL"/>
        </w:rPr>
        <w:t>informa</w:t>
      </w:r>
      <w:r w:rsidRPr="00106C1F">
        <w:rPr>
          <w:rFonts w:cstheme="minorHAnsi"/>
          <w:lang w:val="pl-PL"/>
        </w:rPr>
        <w:t xml:space="preserve">cja zawarta w TR z uczelni przyjmującej powinna być </w:t>
      </w:r>
      <w:r w:rsidR="00C076C8">
        <w:rPr>
          <w:rFonts w:cstheme="minorHAnsi"/>
          <w:lang w:val="pl-PL"/>
        </w:rPr>
        <w:t>wpisana</w:t>
      </w:r>
      <w:r w:rsidRPr="00106C1F">
        <w:rPr>
          <w:rFonts w:cstheme="minorHAnsi"/>
          <w:lang w:val="pl-PL"/>
        </w:rPr>
        <w:t xml:space="preserve"> </w:t>
      </w:r>
      <w:r w:rsidR="00C076C8">
        <w:rPr>
          <w:rFonts w:cstheme="minorHAnsi"/>
          <w:lang w:val="pl-PL"/>
        </w:rPr>
        <w:t>do</w:t>
      </w:r>
      <w:r w:rsidRPr="00106C1F">
        <w:rPr>
          <w:rFonts w:cstheme="minorHAnsi"/>
          <w:lang w:val="pl-PL"/>
        </w:rPr>
        <w:t xml:space="preserve"> supl</w:t>
      </w:r>
      <w:r w:rsidR="00106C1F">
        <w:rPr>
          <w:rFonts w:cstheme="minorHAnsi"/>
          <w:lang w:val="pl-PL"/>
        </w:rPr>
        <w:t>e</w:t>
      </w:r>
      <w:r w:rsidRPr="00106C1F">
        <w:rPr>
          <w:rFonts w:cstheme="minorHAnsi"/>
          <w:lang w:val="pl-PL"/>
        </w:rPr>
        <w:t>men</w:t>
      </w:r>
      <w:r w:rsidR="00C076C8">
        <w:rPr>
          <w:rFonts w:cstheme="minorHAnsi"/>
          <w:lang w:val="pl-PL"/>
        </w:rPr>
        <w:t>tu</w:t>
      </w:r>
      <w:r w:rsidRPr="00106C1F">
        <w:rPr>
          <w:rFonts w:cstheme="minorHAnsi"/>
          <w:lang w:val="pl-PL"/>
        </w:rPr>
        <w:t xml:space="preserve"> do dyplomu wydawa</w:t>
      </w:r>
      <w:r w:rsidR="00106C1F" w:rsidRPr="00106C1F">
        <w:rPr>
          <w:rFonts w:cstheme="minorHAnsi"/>
          <w:lang w:val="pl-PL"/>
        </w:rPr>
        <w:t>n</w:t>
      </w:r>
      <w:r w:rsidR="00C076C8">
        <w:rPr>
          <w:rFonts w:cstheme="minorHAnsi"/>
          <w:lang w:val="pl-PL"/>
        </w:rPr>
        <w:t>ego</w:t>
      </w:r>
      <w:r w:rsidR="00106C1F" w:rsidRPr="00106C1F">
        <w:rPr>
          <w:rFonts w:cstheme="minorHAnsi"/>
          <w:lang w:val="pl-PL"/>
        </w:rPr>
        <w:t xml:space="preserve"> </w:t>
      </w:r>
      <w:r w:rsidR="009156E2">
        <w:rPr>
          <w:rFonts w:cstheme="minorHAnsi"/>
          <w:lang w:val="pl-PL"/>
        </w:rPr>
        <w:t xml:space="preserve">studentowi </w:t>
      </w:r>
      <w:r w:rsidR="00106C1F" w:rsidRPr="00106C1F">
        <w:rPr>
          <w:rFonts w:cstheme="minorHAnsi"/>
          <w:lang w:val="pl-PL"/>
        </w:rPr>
        <w:t xml:space="preserve">przez uczelnię </w:t>
      </w:r>
      <w:r w:rsidR="009156E2">
        <w:rPr>
          <w:rFonts w:cstheme="minorHAnsi"/>
          <w:lang w:val="pl-PL"/>
        </w:rPr>
        <w:t>wysyłającą</w:t>
      </w:r>
      <w:r w:rsidR="00EC298B">
        <w:rPr>
          <w:rFonts w:cstheme="minorHAnsi"/>
          <w:lang w:val="pl-PL"/>
        </w:rPr>
        <w:t xml:space="preserve">, </w:t>
      </w:r>
      <w:r w:rsidR="00106C1F" w:rsidRPr="00106C1F">
        <w:rPr>
          <w:rFonts w:cstheme="minorHAnsi"/>
          <w:lang w:val="pl-PL"/>
        </w:rPr>
        <w:t>z podaniem nazw komponentów edukacyjnych (przedmiotów/modułów/kursów) zrealizowanych przez studenta za granicą.</w:t>
      </w:r>
      <w:r w:rsidR="00106C1F">
        <w:rPr>
          <w:rFonts w:cstheme="minorHAnsi"/>
          <w:lang w:val="pl-PL"/>
        </w:rPr>
        <w:t xml:space="preserve"> </w:t>
      </w:r>
      <w:r w:rsidR="002925CF" w:rsidRPr="00C076C8">
        <w:rPr>
          <w:rFonts w:cstheme="minorHAnsi"/>
          <w:lang w:val="pl-PL"/>
        </w:rPr>
        <w:br w:type="page"/>
      </w:r>
    </w:p>
    <w:p w:rsidR="0027424A" w:rsidRPr="00C076C8" w:rsidRDefault="0027424A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</w:p>
    <w:p w:rsidR="00287378" w:rsidRPr="00106C1F" w:rsidRDefault="00300A3B" w:rsidP="00287378">
      <w:pPr>
        <w:pStyle w:val="Nagwek4"/>
        <w:keepNext w:val="0"/>
        <w:numPr>
          <w:ilvl w:val="0"/>
          <w:numId w:val="0"/>
        </w:numPr>
        <w:tabs>
          <w:tab w:val="left" w:pos="2977"/>
          <w:tab w:val="left" w:pos="7371"/>
        </w:tabs>
        <w:jc w:val="center"/>
        <w:rPr>
          <w:rFonts w:asciiTheme="minorHAnsi" w:hAnsiTheme="minorHAnsi" w:cstheme="minorHAnsi"/>
          <w:b/>
          <w:color w:val="002060"/>
          <w:sz w:val="28"/>
          <w:lang w:val="pl-PL"/>
        </w:rPr>
      </w:pPr>
      <w:r>
        <w:rPr>
          <w:rFonts w:asciiTheme="minorHAnsi" w:hAnsiTheme="minorHAnsi" w:cstheme="minorHAnsi"/>
          <w:b/>
          <w:noProof/>
          <w:color w:val="002060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2" o:spid="_x0000_s1026" type="#_x0000_t202" style="position:absolute;left:0;text-align:left;margin-left:142.95pt;margin-top:79.95pt;width:222.35pt;height:132.5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" fillcolor="#25c6ff" strokecolor="#f2f2f2" strokeweight="3pt">
            <v:shadow on="t" color="#243f60" opacity=".5" offset="1pt"/>
            <v:textbox style="mso-next-textbox:#Text Box 112">
              <w:txbxContent>
                <w:p w:rsidR="007051AD" w:rsidRDefault="007051AD">
                  <w:pPr>
                    <w:spacing w:after="0"/>
                    <w:rPr>
                      <w:rFonts w:ascii="Calibri" w:hAnsi="Calibri" w:cs="Calibri"/>
                      <w:lang w:val="pl-PL"/>
                    </w:rPr>
                  </w:pPr>
                  <w:r>
                    <w:rPr>
                      <w:rFonts w:ascii="Calibri" w:hAnsi="Calibri" w:cs="Calibri"/>
                      <w:lang w:val="pl-PL"/>
                    </w:rPr>
                    <w:t xml:space="preserve">- </w:t>
                  </w:r>
                  <w:r w:rsidRPr="00106C1F">
                    <w:rPr>
                      <w:rFonts w:ascii="Calibri" w:hAnsi="Calibri" w:cs="Calibri"/>
                      <w:lang w:val="pl-PL"/>
                    </w:rPr>
                    <w:t>Okre</w:t>
                  </w:r>
                  <w:r>
                    <w:rPr>
                      <w:rFonts w:ascii="Calibri" w:hAnsi="Calibri" w:cs="Calibri"/>
                      <w:lang w:val="pl-PL"/>
                    </w:rPr>
                    <w:t>ś</w:t>
                  </w:r>
                  <w:r w:rsidRPr="00106C1F">
                    <w:rPr>
                      <w:rFonts w:ascii="Calibri" w:hAnsi="Calibri" w:cs="Calibri"/>
                      <w:lang w:val="pl-PL"/>
                    </w:rPr>
                    <w:t>lić program kształcenia w uczelni przyjmującej.</w:t>
                  </w:r>
                </w:p>
                <w:p w:rsidR="007051AD" w:rsidRDefault="007051AD">
                  <w:pPr>
                    <w:spacing w:after="0"/>
                    <w:rPr>
                      <w:rFonts w:ascii="Calibri" w:hAnsi="Calibri" w:cs="Calibri"/>
                      <w:lang w:val="pl-PL"/>
                    </w:rPr>
                  </w:pPr>
                  <w:r>
                    <w:rPr>
                      <w:rFonts w:ascii="Calibri" w:hAnsi="Calibri" w:cs="Calibri"/>
                      <w:lang w:val="pl-PL"/>
                    </w:rPr>
                    <w:t xml:space="preserve">- </w:t>
                  </w:r>
                  <w:r w:rsidRPr="00106C1F">
                    <w:rPr>
                      <w:rFonts w:ascii="Calibri" w:hAnsi="Calibri" w:cs="Calibri"/>
                      <w:lang w:val="pl-PL"/>
                    </w:rPr>
                    <w:t>Okre</w:t>
                  </w:r>
                  <w:r>
                    <w:rPr>
                      <w:rFonts w:ascii="Calibri" w:hAnsi="Calibri" w:cs="Calibri"/>
                      <w:lang w:val="pl-PL"/>
                    </w:rPr>
                    <w:t>ś</w:t>
                  </w:r>
                  <w:r w:rsidRPr="00106C1F">
                    <w:rPr>
                      <w:rFonts w:ascii="Calibri" w:hAnsi="Calibri" w:cs="Calibri"/>
                      <w:lang w:val="pl-PL"/>
                    </w:rPr>
                    <w:t xml:space="preserve">lić osoby odpowiedzialne za LA </w:t>
                  </w:r>
                  <w:r>
                    <w:rPr>
                      <w:rFonts w:ascii="Calibri" w:hAnsi="Calibri" w:cs="Calibri"/>
                      <w:lang w:val="pl-PL"/>
                    </w:rPr>
                    <w:br/>
                  </w:r>
                  <w:r w:rsidRPr="00106C1F">
                    <w:rPr>
                      <w:rFonts w:ascii="Calibri" w:hAnsi="Calibri" w:cs="Calibri"/>
                      <w:lang w:val="pl-PL"/>
                    </w:rPr>
                    <w:t>(czyli proces dydaktyczny).</w:t>
                  </w:r>
                </w:p>
                <w:p w:rsidR="007051AD" w:rsidRDefault="007051AD">
                  <w:pPr>
                    <w:spacing w:after="0"/>
                    <w:rPr>
                      <w:rFonts w:ascii="Calibri" w:hAnsi="Calibri" w:cs="Calibri"/>
                      <w:b/>
                      <w:lang w:val="pl-PL"/>
                    </w:rPr>
                  </w:pPr>
                  <w:r>
                    <w:rPr>
                      <w:rFonts w:ascii="Calibri" w:hAnsi="Calibri" w:cs="Calibri"/>
                      <w:lang w:val="pl-PL"/>
                    </w:rPr>
                    <w:t xml:space="preserve">- </w:t>
                  </w:r>
                  <w:r w:rsidRPr="00106C1F">
                    <w:rPr>
                      <w:rFonts w:ascii="Calibri" w:hAnsi="Calibri" w:cs="Calibri"/>
                      <w:lang w:val="pl-PL"/>
                    </w:rPr>
                    <w:t>Potwierdzić ustalenia (przez wszystkie strony</w:t>
                  </w:r>
                  <w:r>
                    <w:rPr>
                      <w:rFonts w:ascii="Calibri" w:hAnsi="Calibri" w:cs="Calibri"/>
                      <w:lang w:val="pl-PL"/>
                    </w:rPr>
                    <w:t>)</w:t>
                  </w:r>
                  <w:r w:rsidRPr="00106C1F">
                    <w:rPr>
                      <w:rFonts w:ascii="Calibri" w:hAnsi="Calibri" w:cs="Calibri"/>
                      <w:lang w:val="pl-PL"/>
                    </w:rPr>
                    <w:t xml:space="preserve"> </w:t>
                  </w:r>
                  <w:r>
                    <w:rPr>
                      <w:rFonts w:ascii="Calibri" w:hAnsi="Calibri" w:cs="Calibri"/>
                      <w:lang w:val="pl-PL"/>
                    </w:rPr>
                    <w:t>– oryginalny podpis</w:t>
                  </w:r>
                  <w:r w:rsidRPr="00106C1F">
                    <w:rPr>
                      <w:rFonts w:ascii="Calibri" w:hAnsi="Calibri" w:cs="Calibri"/>
                      <w:lang w:val="pl-PL"/>
                    </w:rPr>
                    <w:t xml:space="preserve"> / </w:t>
                  </w:r>
                  <w:r>
                    <w:rPr>
                      <w:rFonts w:ascii="Calibri" w:hAnsi="Calibri" w:cs="Calibri"/>
                      <w:lang w:val="pl-PL"/>
                    </w:rPr>
                    <w:t>skan</w:t>
                  </w:r>
                  <w:r w:rsidRPr="00106C1F">
                    <w:rPr>
                      <w:rFonts w:ascii="Calibri" w:hAnsi="Calibri" w:cs="Calibri"/>
                      <w:lang w:val="pl-PL"/>
                    </w:rPr>
                    <w:t xml:space="preserve"> / </w:t>
                  </w:r>
                  <w:r>
                    <w:rPr>
                      <w:rFonts w:ascii="Calibri" w:hAnsi="Calibri" w:cs="Calibri"/>
                      <w:lang w:val="pl-PL"/>
                    </w:rPr>
                    <w:t>podpis elektroniczny</w:t>
                  </w:r>
                  <w:r w:rsidRPr="00106C1F">
                    <w:rPr>
                      <w:rFonts w:ascii="Calibri" w:hAnsi="Calibri" w:cs="Calibri"/>
                      <w:lang w:val="pl-PL"/>
                    </w:rPr>
                    <w:t>.</w:t>
                  </w:r>
                </w:p>
              </w:txbxContent>
            </v:textbox>
            <w10:wrap type="topAndBottom"/>
          </v:shape>
        </w:pict>
      </w:r>
      <w:r>
        <w:rPr>
          <w:rFonts w:asciiTheme="minorHAnsi" w:hAnsiTheme="minorHAnsi" w:cstheme="minorHAnsi"/>
          <w:b/>
          <w:noProof/>
          <w:color w:val="002060"/>
          <w:lang w:val="en-GB" w:eastAsia="en-GB"/>
        </w:rPr>
        <w:pict>
          <v:shape id="Text Box 122" o:spid="_x0000_s1027" type="#_x0000_t202" style="position:absolute;left:0;text-align:left;margin-left:146.25pt;margin-top:38.65pt;width:219.1pt;height:28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" fillcolor="#25c6ff" strokecolor="#f2f2f2" strokeweight="3pt">
            <v:shadow on="t" color="#243f60" opacity=".5" offset="1pt"/>
            <v:textbox>
              <w:txbxContent>
                <w:p w:rsidR="007051AD" w:rsidRPr="00E501A6" w:rsidRDefault="007051AD" w:rsidP="0027424A">
                  <w:pPr>
                    <w:jc w:val="center"/>
                    <w:rPr>
                      <w:rFonts w:ascii="Calibri" w:hAnsi="Calibri" w:cs="Calibri"/>
                      <w:b/>
                      <w:sz w:val="24"/>
                      <w:lang w:val="en-GB"/>
                    </w:rPr>
                  </w:pPr>
                  <w:proofErr w:type="spellStart"/>
                  <w:r>
                    <w:rPr>
                      <w:rFonts w:ascii="Verdana" w:hAnsi="Verdana" w:cs="Calibri"/>
                      <w:b/>
                      <w:color w:val="002060"/>
                      <w:sz w:val="24"/>
                      <w:lang w:val="en-GB"/>
                    </w:rPr>
                    <w:t>Przed</w:t>
                  </w:r>
                  <w:proofErr w:type="spellEnd"/>
                  <w:r>
                    <w:rPr>
                      <w:rFonts w:ascii="Verdana" w:hAnsi="Verdana" w:cs="Calibri"/>
                      <w:b/>
                      <w:color w:val="002060"/>
                      <w:sz w:val="24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 w:cs="Calibri"/>
                      <w:b/>
                      <w:color w:val="002060"/>
                      <w:sz w:val="24"/>
                      <w:lang w:val="en-GB"/>
                    </w:rPr>
                    <w:t>wyjazdem</w:t>
                  </w:r>
                  <w:proofErr w:type="spellEnd"/>
                  <w:r>
                    <w:rPr>
                      <w:rFonts w:ascii="Verdana" w:hAnsi="Verdana" w:cs="Calibri"/>
                      <w:b/>
                      <w:color w:val="002060"/>
                      <w:sz w:val="24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 w:cs="Calibri"/>
                      <w:b/>
                      <w:color w:val="002060"/>
                      <w:sz w:val="24"/>
                      <w:lang w:val="en-GB"/>
                    </w:rPr>
                    <w:t>należy</w:t>
                  </w:r>
                  <w:proofErr w:type="spellEnd"/>
                  <w:r>
                    <w:rPr>
                      <w:rFonts w:ascii="Verdana" w:hAnsi="Verdana" w:cs="Calibri"/>
                      <w:b/>
                      <w:color w:val="002060"/>
                      <w:sz w:val="24"/>
                      <w:lang w:val="en-GB"/>
                    </w:rPr>
                    <w:t>:</w:t>
                  </w:r>
                </w:p>
              </w:txbxContent>
            </v:textbox>
            <w10:wrap type="topAndBottom"/>
          </v:shape>
        </w:pict>
      </w:r>
      <w:r w:rsidR="00106C1F" w:rsidRPr="00106C1F">
        <w:rPr>
          <w:rFonts w:asciiTheme="minorHAnsi" w:hAnsiTheme="minorHAnsi" w:cstheme="minorHAnsi"/>
          <w:b/>
          <w:color w:val="002060"/>
          <w:sz w:val="28"/>
          <w:lang w:val="pl-PL"/>
        </w:rPr>
        <w:t xml:space="preserve">Etapy przygotowania i wypełniania </w:t>
      </w:r>
      <w:r w:rsidR="00106C1F">
        <w:rPr>
          <w:rFonts w:asciiTheme="minorHAnsi" w:hAnsiTheme="minorHAnsi" w:cstheme="minorHAnsi"/>
          <w:b/>
          <w:color w:val="002060"/>
          <w:sz w:val="28"/>
          <w:lang w:val="pl-PL"/>
        </w:rPr>
        <w:t>„Porozumienia o programie studiów”</w:t>
      </w:r>
    </w:p>
    <w:p w:rsidR="0027424A" w:rsidRPr="00106C1F" w:rsidRDefault="00300A3B" w:rsidP="0027424A">
      <w:pPr>
        <w:tabs>
          <w:tab w:val="left" w:pos="2977"/>
          <w:tab w:val="left" w:pos="7371"/>
        </w:tabs>
        <w:rPr>
          <w:rFonts w:ascii="Verdana" w:eastAsia="Times New Roman" w:hAnsi="Verdana" w:cs="Calibri"/>
          <w:b/>
          <w:color w:val="002060"/>
          <w:sz w:val="28"/>
          <w:szCs w:val="20"/>
          <w:lang w:val="pl-PL"/>
        </w:rPr>
      </w:pPr>
      <w:r>
        <w:rPr>
          <w:rFonts w:ascii="Verdana" w:hAnsi="Verdana" w:cs="Calibri"/>
          <w:b/>
          <w:noProof/>
          <w:color w:val="002060"/>
          <w:lang w:val="en-GB" w:eastAsia="en-GB"/>
        </w:rPr>
        <w:pict>
          <v:shape id="Text Box 126" o:spid="_x0000_s1029" type="#_x0000_t202" style="position:absolute;margin-left:141.3pt;margin-top:474.7pt;width:228.75pt;height:180.95pt;z-index:25166540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" fillcolor="#92d050" strokecolor="#f2f2f2" strokeweight="3pt">
            <v:shadow on="t" color="#4e6128" opacity=".5" offset="1pt"/>
            <v:textbox>
              <w:txbxContent>
                <w:p w:rsidR="007051AD" w:rsidRDefault="007051AD">
                  <w:pPr>
                    <w:spacing w:after="0"/>
                    <w:rPr>
                      <w:rFonts w:ascii="Calibri" w:hAnsi="Calibri" w:cs="Calibri"/>
                      <w:lang w:val="pl-PL"/>
                    </w:rPr>
                  </w:pPr>
                  <w:r w:rsidRPr="00E50522">
                    <w:rPr>
                      <w:rFonts w:ascii="Calibri" w:hAnsi="Calibri" w:cs="Calibri"/>
                      <w:b/>
                      <w:u w:val="single"/>
                      <w:lang w:val="pl-PL"/>
                    </w:rPr>
                    <w:t>Uczelnia przyjmująca</w:t>
                  </w:r>
                  <w:r w:rsidRPr="00E50522">
                    <w:rPr>
                      <w:rFonts w:ascii="Calibri" w:hAnsi="Calibri" w:cs="Calibri"/>
                      <w:lang w:val="pl-PL"/>
                    </w:rPr>
                    <w:t xml:space="preserve"> wydaje studentowi i uczelni </w:t>
                  </w:r>
                  <w:r>
                    <w:rPr>
                      <w:rFonts w:ascii="Calibri" w:hAnsi="Calibri" w:cs="Calibri"/>
                      <w:lang w:val="pl-PL"/>
                    </w:rPr>
                    <w:t>wysyłającej „</w:t>
                  </w:r>
                  <w:r w:rsidRPr="00E50522">
                    <w:rPr>
                      <w:rFonts w:ascii="Calibri" w:hAnsi="Calibri" w:cs="Calibri"/>
                      <w:lang w:val="pl-PL"/>
                    </w:rPr>
                    <w:t>Wykaz zaliczeń</w:t>
                  </w:r>
                  <w:r>
                    <w:rPr>
                      <w:rFonts w:ascii="Calibri" w:hAnsi="Calibri" w:cs="Calibri"/>
                      <w:lang w:val="pl-PL"/>
                    </w:rPr>
                    <w:t>”</w:t>
                  </w:r>
                  <w:r w:rsidRPr="00E50522">
                    <w:rPr>
                      <w:rFonts w:ascii="Calibri" w:hAnsi="Calibri" w:cs="Calibri"/>
                      <w:lang w:val="pl-PL"/>
                    </w:rPr>
                    <w:t xml:space="preserve"> </w:t>
                  </w:r>
                  <w:r>
                    <w:rPr>
                      <w:rFonts w:ascii="Calibri" w:hAnsi="Calibri" w:cs="Calibri"/>
                      <w:lang w:val="pl-PL"/>
                    </w:rPr>
                    <w:t xml:space="preserve">- </w:t>
                  </w:r>
                  <w:r w:rsidRPr="00E50522">
                    <w:rPr>
                      <w:rFonts w:ascii="Calibri" w:hAnsi="Calibri" w:cs="Calibri"/>
                      <w:lang w:val="pl-PL"/>
                    </w:rPr>
                    <w:t>n</w:t>
                  </w:r>
                  <w:r>
                    <w:rPr>
                      <w:rFonts w:ascii="Calibri" w:hAnsi="Calibri" w:cs="Calibri"/>
                      <w:lang w:val="pl-PL"/>
                    </w:rPr>
                    <w:t>ie później niż 5 tygodni od terminu ogłoszenia wyników</w:t>
                  </w:r>
                  <w:r w:rsidRPr="00E50522">
                    <w:rPr>
                      <w:rFonts w:ascii="Calibri" w:hAnsi="Calibri" w:cs="Calibri"/>
                      <w:lang w:val="pl-PL"/>
                    </w:rPr>
                    <w:t xml:space="preserve">. </w:t>
                  </w:r>
                </w:p>
                <w:p w:rsidR="007051AD" w:rsidRDefault="007051AD">
                  <w:pPr>
                    <w:spacing w:after="0"/>
                    <w:rPr>
                      <w:rFonts w:ascii="Calibri" w:hAnsi="Calibri" w:cs="Calibri"/>
                      <w:lang w:val="pl-PL"/>
                    </w:rPr>
                  </w:pPr>
                  <w:r w:rsidRPr="00E50522">
                    <w:rPr>
                      <w:rFonts w:ascii="Calibri" w:hAnsi="Calibri" w:cs="Calibri"/>
                      <w:b/>
                      <w:u w:val="single"/>
                      <w:lang w:val="pl-PL"/>
                    </w:rPr>
                    <w:t>Uczelnia wysyłająca</w:t>
                  </w:r>
                  <w:r w:rsidRPr="00E50522">
                    <w:rPr>
                      <w:rFonts w:ascii="Calibri" w:hAnsi="Calibri" w:cs="Calibri"/>
                      <w:lang w:val="pl-PL"/>
                    </w:rPr>
                    <w:t xml:space="preserve"> uznaje osiągnięcia akademickie studenta (zalicza okres studiów) </w:t>
                  </w:r>
                  <w:r>
                    <w:rPr>
                      <w:rFonts w:ascii="Calibri" w:hAnsi="Calibri" w:cs="Calibri"/>
                      <w:lang w:val="pl-PL"/>
                    </w:rPr>
                    <w:br/>
                  </w:r>
                  <w:r w:rsidRPr="00E50522">
                    <w:rPr>
                      <w:rFonts w:ascii="Calibri" w:hAnsi="Calibri" w:cs="Calibri"/>
                      <w:lang w:val="pl-PL"/>
                    </w:rPr>
                    <w:t xml:space="preserve">i zapisuje je do dorobku studenta </w:t>
                  </w:r>
                  <w:r w:rsidR="004B4F0C" w:rsidRPr="00B72B24">
                    <w:rPr>
                      <w:rFonts w:cstheme="minorHAnsi"/>
                      <w:highlight w:val="yellow"/>
                      <w:lang w:val="pl-PL"/>
                    </w:rPr>
                    <w:t>gromadzonego w celu uzyskania kwalifikacji (dyplomu)</w:t>
                  </w:r>
                  <w:r w:rsidR="004B4F0C">
                    <w:rPr>
                      <w:rFonts w:cstheme="minorHAnsi"/>
                      <w:lang w:val="pl-PL"/>
                    </w:rPr>
                    <w:t xml:space="preserve"> </w:t>
                  </w:r>
                  <w:r w:rsidRPr="00E50522">
                    <w:rPr>
                      <w:rFonts w:ascii="Calibri" w:hAnsi="Calibri" w:cs="Calibri"/>
                      <w:lang w:val="pl-PL"/>
                    </w:rPr>
                    <w:t xml:space="preserve">w </w:t>
                  </w:r>
                  <w:r>
                    <w:rPr>
                      <w:rFonts w:ascii="Calibri" w:hAnsi="Calibri" w:cs="Calibri"/>
                      <w:lang w:val="pl-PL"/>
                    </w:rPr>
                    <w:t xml:space="preserve">tej </w:t>
                  </w:r>
                  <w:r w:rsidRPr="00E50522">
                    <w:rPr>
                      <w:rFonts w:ascii="Calibri" w:hAnsi="Calibri" w:cs="Calibri"/>
                      <w:lang w:val="pl-PL"/>
                    </w:rPr>
                    <w:t>uczelni</w:t>
                  </w:r>
                  <w:r>
                    <w:rPr>
                      <w:rFonts w:ascii="Calibri" w:hAnsi="Calibri" w:cs="Calibri"/>
                      <w:lang w:val="pl-PL"/>
                    </w:rPr>
                    <w:t xml:space="preserve"> - nie później niż w terminie 5 tygodni od otrzymania TR z uczelni przyjmującej</w:t>
                  </w:r>
                  <w:r w:rsidRPr="00E50522">
                    <w:rPr>
                      <w:rFonts w:ascii="Calibri" w:hAnsi="Calibri" w:cs="Calibri"/>
                      <w:lang w:val="pl-PL"/>
                    </w:rPr>
                    <w:t>.</w:t>
                  </w:r>
                </w:p>
                <w:p w:rsidR="007051AD" w:rsidRPr="00E50522" w:rsidRDefault="007051AD" w:rsidP="0027424A">
                  <w:pPr>
                    <w:spacing w:after="0"/>
                    <w:jc w:val="both"/>
                    <w:rPr>
                      <w:rFonts w:ascii="Calibri" w:hAnsi="Calibri" w:cs="Calibri"/>
                      <w:lang w:val="pl-PL"/>
                    </w:rPr>
                  </w:pPr>
                </w:p>
              </w:txbxContent>
            </v:textbox>
          </v:shape>
        </w:pict>
      </w:r>
      <w:r>
        <w:rPr>
          <w:rFonts w:ascii="Verdana" w:hAnsi="Verdana" w:cs="Calibri"/>
          <w:b/>
          <w:noProof/>
          <w:color w:val="002060"/>
          <w:lang w:val="en-GB" w:eastAsia="en-GB"/>
        </w:rPr>
        <w:pict>
          <v:shape id="Text Box 127" o:spid="_x0000_s1030" type="#_x0000_t202" style="position:absolute;margin-left:141.3pt;margin-top:437.25pt;width:220.35pt;height:25.65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" fillcolor="#92d050" strokecolor="#f2f2f2" strokeweight="3pt">
            <v:shadow on="t" color="#4e6128" opacity=".5" offset="1pt"/>
            <v:textbox>
              <w:txbxContent>
                <w:p w:rsidR="007051AD" w:rsidRPr="0014141C" w:rsidRDefault="007051AD" w:rsidP="0027424A">
                  <w:pPr>
                    <w:spacing w:after="0"/>
                    <w:jc w:val="center"/>
                    <w:rPr>
                      <w:rFonts w:ascii="Verdana" w:hAnsi="Verdana" w:cs="Calibri"/>
                      <w:b/>
                      <w:color w:val="002060"/>
                      <w:lang w:val="en-GB"/>
                    </w:rPr>
                  </w:pPr>
                  <w:r>
                    <w:rPr>
                      <w:rFonts w:ascii="Verdana" w:hAnsi="Verdana" w:cs="Calibri"/>
                      <w:b/>
                      <w:color w:val="002060"/>
                      <w:lang w:val="en-GB"/>
                    </w:rPr>
                    <w:t xml:space="preserve">Po </w:t>
                  </w:r>
                  <w:proofErr w:type="spellStart"/>
                  <w:r>
                    <w:rPr>
                      <w:rFonts w:ascii="Verdana" w:hAnsi="Verdana" w:cs="Calibri"/>
                      <w:b/>
                      <w:color w:val="002060"/>
                      <w:lang w:val="en-GB"/>
                    </w:rPr>
                    <w:t>zakończeniu</w:t>
                  </w:r>
                  <w:proofErr w:type="spellEnd"/>
                  <w:r>
                    <w:rPr>
                      <w:rFonts w:ascii="Verdana" w:hAnsi="Verdana" w:cs="Calibri"/>
                      <w:b/>
                      <w:color w:val="002060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 w:cs="Calibri"/>
                      <w:b/>
                      <w:color w:val="002060"/>
                      <w:lang w:val="en-GB"/>
                    </w:rPr>
                    <w:t>mobilności</w:t>
                  </w:r>
                  <w:proofErr w:type="spellEnd"/>
                  <w:r w:rsidRPr="0014141C">
                    <w:rPr>
                      <w:rFonts w:ascii="Verdana" w:hAnsi="Verdana" w:cs="Calibri"/>
                      <w:b/>
                      <w:color w:val="002060"/>
                      <w:lang w:val="en-GB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Verdana" w:hAnsi="Verdana" w:cs="Calibri"/>
          <w:b/>
          <w:noProof/>
          <w:color w:val="002060"/>
          <w:lang w:val="en-GB" w:eastAsia="en-GB"/>
        </w:rPr>
        <w:pict>
          <v:shape id="Text Box 114" o:spid="_x0000_s1028" type="#_x0000_t202" style="position:absolute;margin-left:141.3pt;margin-top:222.4pt;width:224pt;height:201.9pt;z-index:2516602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" fillcolor="#f79646" strokecolor="#f2f2f2" strokeweight="3pt">
            <v:shadow on="t" color="#974706" opacity=".5" offset="1pt"/>
            <v:textbox>
              <w:txbxContent>
                <w:p w:rsidR="007051AD" w:rsidRPr="00C076C8" w:rsidRDefault="007051AD" w:rsidP="0027424A">
                  <w:pPr>
                    <w:shd w:val="clear" w:color="auto" w:fill="F79646"/>
                    <w:spacing w:after="0"/>
                    <w:jc w:val="center"/>
                    <w:rPr>
                      <w:rFonts w:ascii="Calibri" w:hAnsi="Calibri" w:cs="Calibri"/>
                      <w:b/>
                      <w:lang w:val="pl-PL"/>
                    </w:rPr>
                  </w:pPr>
                  <w:r w:rsidRPr="00C076C8">
                    <w:rPr>
                      <w:rFonts w:ascii="Calibri" w:hAnsi="Calibri" w:cs="Calibri"/>
                      <w:b/>
                      <w:lang w:val="pl-PL"/>
                    </w:rPr>
                    <w:t>Jeżeli LA wymaga zmian:</w:t>
                  </w:r>
                </w:p>
                <w:p w:rsidR="007051AD" w:rsidRDefault="007051AD">
                  <w:pPr>
                    <w:shd w:val="clear" w:color="auto" w:fill="F79646"/>
                    <w:spacing w:after="0"/>
                    <w:rPr>
                      <w:rFonts w:ascii="Calibri" w:hAnsi="Calibri" w:cs="Calibri"/>
                      <w:lang w:val="pl-PL"/>
                    </w:rPr>
                  </w:pPr>
                  <w:r w:rsidRPr="00106C1F">
                    <w:rPr>
                      <w:rFonts w:ascii="Calibri" w:hAnsi="Calibri" w:cs="Calibri"/>
                      <w:lang w:val="pl-PL"/>
                    </w:rPr>
                    <w:t>Należy wystąpi</w:t>
                  </w:r>
                  <w:r>
                    <w:rPr>
                      <w:rFonts w:ascii="Calibri" w:hAnsi="Calibri" w:cs="Calibri"/>
                      <w:lang w:val="pl-PL"/>
                    </w:rPr>
                    <w:t>ć</w:t>
                  </w:r>
                  <w:r w:rsidRPr="00106C1F">
                    <w:rPr>
                      <w:rFonts w:ascii="Calibri" w:hAnsi="Calibri" w:cs="Calibri"/>
                      <w:lang w:val="pl-PL"/>
                    </w:rPr>
                    <w:t xml:space="preserve"> z prośbą o zmianę nie później niż 5 tygodni po roz</w:t>
                  </w:r>
                  <w:r>
                    <w:rPr>
                      <w:rFonts w:ascii="Calibri" w:hAnsi="Calibri" w:cs="Calibri"/>
                      <w:lang w:val="pl-PL"/>
                    </w:rPr>
                    <w:t>poczęciu semestru</w:t>
                  </w:r>
                  <w:r w:rsidRPr="00106C1F">
                    <w:rPr>
                      <w:rFonts w:ascii="Calibri" w:hAnsi="Calibri" w:cs="Calibri"/>
                      <w:lang w:val="pl-PL"/>
                    </w:rPr>
                    <w:t xml:space="preserve">. </w:t>
                  </w:r>
                  <w:r w:rsidRPr="00E50522">
                    <w:rPr>
                      <w:rFonts w:ascii="Calibri" w:hAnsi="Calibri" w:cs="Calibri"/>
                      <w:lang w:val="pl-PL"/>
                    </w:rPr>
                    <w:t>Konsensus co do zmiany przez trzy strony powinien by</w:t>
                  </w:r>
                  <w:r>
                    <w:rPr>
                      <w:rFonts w:ascii="Calibri" w:hAnsi="Calibri" w:cs="Calibri"/>
                      <w:lang w:val="pl-PL"/>
                    </w:rPr>
                    <w:t>ć</w:t>
                  </w:r>
                  <w:r w:rsidRPr="00E50522">
                    <w:rPr>
                      <w:rFonts w:ascii="Calibri" w:hAnsi="Calibri" w:cs="Calibri"/>
                      <w:lang w:val="pl-PL"/>
                    </w:rPr>
                    <w:t xml:space="preserve"> osiągnięty w terminie </w:t>
                  </w:r>
                  <w:r>
                    <w:rPr>
                      <w:rFonts w:ascii="Calibri" w:hAnsi="Calibri" w:cs="Calibri"/>
                      <w:lang w:val="pl-PL"/>
                    </w:rPr>
                    <w:t>dwóch tygodni od zgłoszenia</w:t>
                  </w:r>
                  <w:r w:rsidRPr="00E50522">
                    <w:rPr>
                      <w:rFonts w:ascii="Calibri" w:hAnsi="Calibri" w:cs="Calibri"/>
                      <w:lang w:val="pl-PL"/>
                    </w:rPr>
                    <w:t xml:space="preserve">. </w:t>
                  </w:r>
                </w:p>
                <w:p w:rsidR="007051AD" w:rsidRDefault="007051AD">
                  <w:pPr>
                    <w:shd w:val="clear" w:color="auto" w:fill="F79646"/>
                    <w:spacing w:after="0"/>
                    <w:rPr>
                      <w:rFonts w:ascii="Calibri" w:hAnsi="Calibri" w:cs="Calibri"/>
                      <w:lang w:val="pl-PL"/>
                    </w:rPr>
                  </w:pPr>
                  <w:r w:rsidRPr="00E50522">
                    <w:rPr>
                      <w:rFonts w:ascii="Calibri" w:hAnsi="Calibri" w:cs="Calibri"/>
                      <w:lang w:val="pl-PL"/>
                    </w:rPr>
                    <w:t>Prośba o przedłużenie pobytu powinna być zło</w:t>
                  </w:r>
                  <w:r>
                    <w:rPr>
                      <w:rFonts w:ascii="Calibri" w:hAnsi="Calibri" w:cs="Calibri"/>
                      <w:lang w:val="pl-PL"/>
                    </w:rPr>
                    <w:t>żo</w:t>
                  </w:r>
                  <w:r w:rsidRPr="00E50522">
                    <w:rPr>
                      <w:rFonts w:ascii="Calibri" w:hAnsi="Calibri" w:cs="Calibri"/>
                      <w:lang w:val="pl-PL"/>
                    </w:rPr>
                    <w:t>na nie później niż na miesiąc przed  zakończe</w:t>
                  </w:r>
                  <w:r>
                    <w:rPr>
                      <w:rFonts w:ascii="Calibri" w:hAnsi="Calibri" w:cs="Calibri"/>
                      <w:lang w:val="pl-PL"/>
                    </w:rPr>
                    <w:t>niem pierwotnie uzgodnionego terminu.</w:t>
                  </w:r>
                </w:p>
                <w:p w:rsidR="00B72B24" w:rsidRDefault="00B72B24">
                  <w:pPr>
                    <w:shd w:val="clear" w:color="auto" w:fill="F79646"/>
                    <w:spacing w:after="0"/>
                    <w:rPr>
                      <w:rFonts w:ascii="Calibri" w:hAnsi="Calibri" w:cs="Calibri"/>
                      <w:lang w:val="pl-PL"/>
                    </w:rPr>
                  </w:pPr>
                  <w:r w:rsidRPr="004B4F0C">
                    <w:rPr>
                      <w:rFonts w:ascii="Calibri" w:hAnsi="Calibri" w:cs="Calibri"/>
                      <w:highlight w:val="yellow"/>
                      <w:lang w:val="pl-PL"/>
                    </w:rPr>
                    <w:t>Zmiany mogą być uzgodnione pomiędzy stronami drogą elektroniczną</w:t>
                  </w:r>
                  <w:r w:rsidR="004B4F0C" w:rsidRPr="004B4F0C">
                    <w:rPr>
                      <w:rFonts w:ascii="Calibri" w:hAnsi="Calibri" w:cs="Calibri"/>
                      <w:highlight w:val="yellow"/>
                      <w:lang w:val="pl-PL"/>
                    </w:rPr>
                    <w:t>.</w:t>
                  </w:r>
                </w:p>
                <w:p w:rsidR="007051AD" w:rsidRPr="00E50522" w:rsidRDefault="007051AD" w:rsidP="00287378">
                  <w:pPr>
                    <w:shd w:val="clear" w:color="auto" w:fill="F79646"/>
                    <w:spacing w:after="0"/>
                    <w:jc w:val="both"/>
                    <w:rPr>
                      <w:rFonts w:ascii="Calibri" w:hAnsi="Calibri" w:cs="Calibri"/>
                      <w:lang w:val="pl-PL"/>
                    </w:rPr>
                  </w:pPr>
                </w:p>
                <w:p w:rsidR="007051AD" w:rsidRPr="00E50522" w:rsidRDefault="007051AD" w:rsidP="0027424A">
                  <w:pPr>
                    <w:shd w:val="clear" w:color="auto" w:fill="F79646"/>
                    <w:spacing w:after="0"/>
                    <w:jc w:val="center"/>
                    <w:rPr>
                      <w:rFonts w:ascii="Calibri" w:hAnsi="Calibri" w:cs="Calibri"/>
                      <w:b/>
                      <w:lang w:val="pl-PL"/>
                    </w:rPr>
                  </w:pPr>
                </w:p>
              </w:txbxContent>
            </v:textbox>
          </v:shape>
        </w:pict>
      </w:r>
      <w:r>
        <w:rPr>
          <w:rFonts w:ascii="Verdana" w:hAnsi="Verdana" w:cs="Calibri"/>
          <w:b/>
          <w:noProof/>
          <w:color w:val="002060"/>
          <w:lang w:val="en-GB" w:eastAsia="en-GB"/>
        </w:rPr>
        <w:pict>
          <v:shape id="Text Box 123" o:spid="_x0000_s1031" type="#_x0000_t202" style="position:absolute;margin-left:142.95pt;margin-top:190.5pt;width:219.1pt;height:23.15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" fillcolor="#f79646" strokecolor="#f2f2f2" strokeweight="3pt">
            <v:shadow on="t" color="#974706" opacity=".5" offset="1pt"/>
            <v:textbox>
              <w:txbxContent>
                <w:p w:rsidR="007051AD" w:rsidRPr="00106C1F" w:rsidRDefault="007051AD" w:rsidP="0027424A">
                  <w:pPr>
                    <w:shd w:val="clear" w:color="auto" w:fill="F79646"/>
                    <w:spacing w:after="0"/>
                    <w:jc w:val="center"/>
                    <w:rPr>
                      <w:rFonts w:ascii="Calibri" w:hAnsi="Calibri" w:cs="Calibri"/>
                      <w:b/>
                      <w:lang w:val="pl-PL"/>
                    </w:rPr>
                  </w:pPr>
                  <w:r>
                    <w:rPr>
                      <w:rFonts w:ascii="Calibri" w:hAnsi="Calibri" w:cs="Calibri"/>
                      <w:b/>
                      <w:lang w:val="pl-PL"/>
                    </w:rPr>
                    <w:t>Podczas pobytu</w:t>
                  </w:r>
                </w:p>
              </w:txbxContent>
            </v:textbox>
            <w10:wrap type="topAndBottom"/>
          </v:shape>
        </w:pict>
      </w:r>
      <w:r w:rsidR="0027424A" w:rsidRPr="00106C1F">
        <w:rPr>
          <w:rFonts w:ascii="Verdana" w:hAnsi="Verdana" w:cs="Calibri"/>
          <w:b/>
          <w:color w:val="002060"/>
          <w:sz w:val="28"/>
          <w:lang w:val="pl-PL"/>
        </w:rPr>
        <w:br w:type="page"/>
      </w:r>
    </w:p>
    <w:p w:rsidR="009C2690" w:rsidRPr="00106C1F" w:rsidRDefault="009C2690">
      <w:pPr>
        <w:rPr>
          <w:lang w:val="pl-PL"/>
        </w:rPr>
      </w:pPr>
    </w:p>
    <w:sectPr w:rsidR="009C2690" w:rsidRPr="00106C1F" w:rsidSect="00DE1C6B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1AD" w:rsidRDefault="007051AD" w:rsidP="0027424A">
      <w:pPr>
        <w:spacing w:after="0" w:line="240" w:lineRule="auto"/>
      </w:pPr>
      <w:r>
        <w:separator/>
      </w:r>
    </w:p>
  </w:endnote>
  <w:endnote w:type="continuationSeparator" w:id="0">
    <w:p w:rsidR="007051AD" w:rsidRDefault="007051AD" w:rsidP="0027424A">
      <w:pPr>
        <w:spacing w:after="0" w:line="240" w:lineRule="auto"/>
      </w:pPr>
      <w:r>
        <w:continuationSeparator/>
      </w:r>
    </w:p>
  </w:endnote>
  <w:endnote w:id="1">
    <w:p w:rsidR="007051AD" w:rsidRPr="00BE4EDB" w:rsidRDefault="007051AD" w:rsidP="005F2250">
      <w:pPr>
        <w:pStyle w:val="Tekstprzypisukocowego"/>
        <w:rPr>
          <w:lang w:val="pl-PL"/>
        </w:rPr>
      </w:pPr>
      <w:r w:rsidRPr="00BE4EDB">
        <w:rPr>
          <w:rStyle w:val="Odwoanieprzypisukocowego"/>
          <w:sz w:val="22"/>
          <w:szCs w:val="22"/>
        </w:rPr>
        <w:endnoteRef/>
      </w:r>
      <w:r w:rsidRPr="00BE4EDB">
        <w:rPr>
          <w:sz w:val="22"/>
          <w:szCs w:val="22"/>
          <w:lang w:val="pl-PL"/>
        </w:rPr>
        <w:t xml:space="preserve"> </w:t>
      </w:r>
      <w:r w:rsidRPr="00BE4EDB">
        <w:rPr>
          <w:rStyle w:val="hps"/>
          <w:b/>
        </w:rPr>
        <w:t>Poziom</w:t>
      </w:r>
      <w:r w:rsidRPr="00BE4EDB">
        <w:rPr>
          <w:b/>
        </w:rPr>
        <w:t xml:space="preserve"> </w:t>
      </w:r>
      <w:r w:rsidRPr="00BE4EDB">
        <w:rPr>
          <w:rStyle w:val="hps"/>
          <w:b/>
        </w:rPr>
        <w:t>biegłości językowej</w:t>
      </w:r>
      <w:r w:rsidRPr="00BE4EDB">
        <w:t xml:space="preserve">: </w:t>
      </w:r>
      <w:r w:rsidRPr="00BE4EDB">
        <w:rPr>
          <w:rStyle w:val="hps"/>
        </w:rPr>
        <w:t>opis</w:t>
      </w:r>
      <w:r w:rsidRPr="00BE4EDB">
        <w:t xml:space="preserve"> </w:t>
      </w:r>
      <w:r>
        <w:t xml:space="preserve">Europejskich poziomów biegłości językowej </w:t>
      </w:r>
      <w:r w:rsidRPr="00BE4EDB">
        <w:rPr>
          <w:rStyle w:val="hps"/>
        </w:rPr>
        <w:t>(</w:t>
      </w:r>
      <w:r w:rsidRPr="00BE4EDB">
        <w:t xml:space="preserve">CEFR) </w:t>
      </w:r>
      <w:r w:rsidRPr="00BE4EDB">
        <w:rPr>
          <w:rStyle w:val="hps"/>
        </w:rPr>
        <w:t>jest dostępny</w:t>
      </w:r>
      <w:r w:rsidRPr="00BE4EDB">
        <w:t xml:space="preserve"> </w:t>
      </w:r>
      <w:r>
        <w:rPr>
          <w:rStyle w:val="hps"/>
        </w:rPr>
        <w:t>na stronie</w:t>
      </w:r>
      <w:r w:rsidRPr="00BE4EDB">
        <w:t xml:space="preserve"> </w:t>
      </w:r>
      <w:hyperlink r:id="rId1" w:history="1">
        <w:r w:rsidRPr="00F37DD0">
          <w:rPr>
            <w:rStyle w:val="Hipercze"/>
            <w:lang w:val="pl-PL"/>
          </w:rPr>
          <w:t>https://europass.cedefop.europa.eu/en/resources/european-language-levels-cefr</w:t>
        </w:r>
      </w:hyperlink>
      <w:r>
        <w:rPr>
          <w:lang w:val="pl-PL"/>
        </w:rPr>
        <w:t xml:space="preserve"> </w:t>
      </w:r>
    </w:p>
  </w:endnote>
  <w:endnote w:id="2">
    <w:p w:rsidR="007051AD" w:rsidRPr="00E50522" w:rsidRDefault="007051AD" w:rsidP="00FA43FD">
      <w:pPr>
        <w:pStyle w:val="Tekstprzypisudolnego"/>
        <w:spacing w:before="120" w:after="120"/>
        <w:rPr>
          <w:rFonts w:cstheme="minorHAnsi"/>
          <w:b/>
          <w:lang w:val="pl-PL"/>
        </w:rPr>
      </w:pPr>
      <w:r>
        <w:rPr>
          <w:rStyle w:val="Odwoanieprzypisukocowego"/>
        </w:rPr>
        <w:endnoteRef/>
      </w:r>
      <w:r w:rsidRPr="00E50522">
        <w:rPr>
          <w:lang w:val="pl-PL"/>
        </w:rPr>
        <w:t xml:space="preserve"> </w:t>
      </w:r>
      <w:r w:rsidRPr="00E50522">
        <w:rPr>
          <w:rFonts w:cstheme="minorHAnsi"/>
          <w:b/>
          <w:lang w:val="pl-PL"/>
        </w:rPr>
        <w:t>Przyczyny wyjątkowych zmian do uzgodnionego programu kształcenia w uczelni przyjmującej (nale</w:t>
      </w:r>
      <w:r>
        <w:rPr>
          <w:rFonts w:cstheme="minorHAnsi"/>
          <w:b/>
          <w:lang w:val="pl-PL"/>
        </w:rPr>
        <w:t>ż</w:t>
      </w:r>
      <w:r w:rsidRPr="00E50522">
        <w:rPr>
          <w:rFonts w:cstheme="minorHAnsi"/>
          <w:b/>
          <w:lang w:val="pl-PL"/>
        </w:rPr>
        <w:t>y wybra</w:t>
      </w:r>
      <w:r>
        <w:rPr>
          <w:rFonts w:cstheme="minorHAnsi"/>
          <w:b/>
          <w:lang w:val="pl-PL"/>
        </w:rPr>
        <w:t>ć odpowiedni numer, zgodnie z poniższym opisem)</w:t>
      </w:r>
      <w:r w:rsidRPr="00E50522">
        <w:rPr>
          <w:rFonts w:cstheme="minorHAnsi"/>
          <w:b/>
          <w:lang w:val="pl-PL"/>
        </w:rPr>
        <w:t>:</w:t>
      </w:r>
    </w:p>
    <w:tbl>
      <w:tblPr>
        <w:tblW w:w="0" w:type="auto"/>
        <w:tblInd w:w="250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5819"/>
        <w:gridCol w:w="3217"/>
      </w:tblGrid>
      <w:tr w:rsidR="007051AD" w:rsidRPr="007C3A2A" w:rsidTr="00FA43FD">
        <w:tc>
          <w:tcPr>
            <w:tcW w:w="6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051AD" w:rsidRPr="00E50522" w:rsidRDefault="007051AD" w:rsidP="00E50522">
            <w:pPr>
              <w:pStyle w:val="Tekstprzypisudolnego"/>
              <w:rPr>
                <w:rFonts w:cstheme="minorHAnsi"/>
                <w:b/>
                <w:i/>
                <w:iCs/>
                <w:u w:val="single"/>
                <w:lang w:val="pl-PL"/>
              </w:rPr>
            </w:pPr>
            <w:r w:rsidRPr="00E50522">
              <w:rPr>
                <w:rFonts w:cstheme="minorHAnsi"/>
                <w:b/>
                <w:i/>
                <w:iCs/>
                <w:lang w:val="pl-PL"/>
              </w:rPr>
              <w:t>Przyczyny anulowania przedmiotu / modułu/ k</w:t>
            </w:r>
            <w:r>
              <w:rPr>
                <w:rFonts w:cstheme="minorHAnsi"/>
                <w:b/>
                <w:i/>
                <w:iCs/>
                <w:lang w:val="pl-PL"/>
              </w:rPr>
              <w:t>ursu</w:t>
            </w:r>
          </w:p>
        </w:tc>
        <w:tc>
          <w:tcPr>
            <w:tcW w:w="33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051AD" w:rsidRPr="00E50522" w:rsidRDefault="007051AD" w:rsidP="00E50522">
            <w:pPr>
              <w:pStyle w:val="Tekstprzypisudolnego"/>
              <w:rPr>
                <w:rFonts w:cstheme="minorHAnsi"/>
                <w:b/>
                <w:i/>
                <w:iCs/>
                <w:u w:val="single"/>
                <w:lang w:val="pl-PL"/>
              </w:rPr>
            </w:pPr>
            <w:r w:rsidRPr="00E50522">
              <w:rPr>
                <w:rFonts w:cstheme="minorHAnsi"/>
                <w:b/>
                <w:i/>
                <w:iCs/>
                <w:lang w:val="pl-PL"/>
              </w:rPr>
              <w:t>Przyczyny dodania przedmiotu/ modułu/ k</w:t>
            </w:r>
            <w:r>
              <w:rPr>
                <w:rFonts w:cstheme="minorHAnsi"/>
                <w:b/>
                <w:i/>
                <w:iCs/>
                <w:lang w:val="pl-PL"/>
              </w:rPr>
              <w:t>ursu</w:t>
            </w:r>
          </w:p>
        </w:tc>
      </w:tr>
      <w:tr w:rsidR="007051AD" w:rsidRPr="00FA43FD" w:rsidTr="00FA43FD">
        <w:tc>
          <w:tcPr>
            <w:tcW w:w="62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051AD" w:rsidRPr="0024639B" w:rsidRDefault="007051AD" w:rsidP="0024639B">
            <w:pPr>
              <w:pStyle w:val="Tekstprzypisudolnego"/>
              <w:rPr>
                <w:rFonts w:cstheme="minorHAnsi"/>
                <w:u w:val="single"/>
                <w:lang w:val="pl-PL"/>
              </w:rPr>
            </w:pPr>
            <w:r w:rsidRPr="0024639B">
              <w:rPr>
                <w:rFonts w:cstheme="minorHAnsi"/>
                <w:lang w:val="pl-PL"/>
              </w:rPr>
              <w:t>1. Pierwotnie wybrany przedmiot nie jest dostępny w uczel</w:t>
            </w:r>
            <w:r>
              <w:rPr>
                <w:rFonts w:cstheme="minorHAnsi"/>
                <w:lang w:val="pl-PL"/>
              </w:rPr>
              <w:t>n</w:t>
            </w:r>
            <w:r w:rsidRPr="0024639B">
              <w:rPr>
                <w:rFonts w:cstheme="minorHAnsi"/>
                <w:lang w:val="pl-PL"/>
              </w:rPr>
              <w:t xml:space="preserve">i przyjmującej </w:t>
            </w:r>
          </w:p>
        </w:tc>
        <w:tc>
          <w:tcPr>
            <w:tcW w:w="33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051AD" w:rsidRPr="0024639B" w:rsidRDefault="007051AD" w:rsidP="0024639B">
            <w:pPr>
              <w:pStyle w:val="Tekstprzypisudolnego"/>
              <w:rPr>
                <w:rFonts w:cstheme="minorHAnsi"/>
                <w:u w:val="single"/>
                <w:lang w:val="pl-PL"/>
              </w:rPr>
            </w:pPr>
            <w:r w:rsidRPr="0024639B">
              <w:rPr>
                <w:rFonts w:cstheme="minorHAnsi"/>
                <w:lang w:val="pl-PL"/>
              </w:rPr>
              <w:t xml:space="preserve">5. Zamiennik anulowanego przedmiotu </w:t>
            </w:r>
          </w:p>
        </w:tc>
      </w:tr>
      <w:tr w:rsidR="007051AD" w:rsidRPr="00FA43FD" w:rsidTr="00FA43FD">
        <w:tc>
          <w:tcPr>
            <w:tcW w:w="62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051AD" w:rsidRPr="0024639B" w:rsidRDefault="007051AD" w:rsidP="0024639B">
            <w:pPr>
              <w:pStyle w:val="Tekstprzypisudolnego"/>
              <w:rPr>
                <w:rFonts w:cstheme="minorHAnsi"/>
                <w:u w:val="single"/>
              </w:rPr>
            </w:pPr>
            <w:r w:rsidRPr="0024639B">
              <w:rPr>
                <w:rFonts w:cstheme="minorHAnsi"/>
              </w:rPr>
              <w:t>2. Przedmiot je</w:t>
            </w:r>
            <w:r>
              <w:rPr>
                <w:rFonts w:cstheme="minorHAnsi"/>
              </w:rPr>
              <w:t>s</w:t>
            </w:r>
            <w:r w:rsidRPr="0024639B">
              <w:rPr>
                <w:rFonts w:cstheme="minorHAnsi"/>
              </w:rPr>
              <w:t>t prowadzony w innym języku ni</w:t>
            </w:r>
            <w:r>
              <w:rPr>
                <w:rFonts w:cstheme="minorHAnsi"/>
              </w:rPr>
              <w:t>ż</w:t>
            </w:r>
            <w:r w:rsidRPr="0024639B">
              <w:rPr>
                <w:rFonts w:cstheme="minorHAnsi"/>
              </w:rPr>
              <w:t xml:space="preserve"> język</w:t>
            </w:r>
            <w:r>
              <w:rPr>
                <w:rFonts w:cstheme="minorHAnsi"/>
              </w:rPr>
              <w:t xml:space="preserve"> , jaki był</w:t>
            </w:r>
            <w:r w:rsidRPr="0024639B">
              <w:rPr>
                <w:rFonts w:cstheme="minorHAnsi"/>
              </w:rPr>
              <w:t xml:space="preserve"> okre</w:t>
            </w:r>
            <w:r>
              <w:rPr>
                <w:rFonts w:cstheme="minorHAnsi"/>
              </w:rPr>
              <w:t>ś</w:t>
            </w:r>
            <w:r w:rsidRPr="0024639B">
              <w:rPr>
                <w:rFonts w:cstheme="minorHAnsi"/>
              </w:rPr>
              <w:t>lony w katalogu przedmiotów</w:t>
            </w:r>
            <w:r>
              <w:rPr>
                <w:rFonts w:cstheme="minorHAnsi"/>
              </w:rPr>
              <w:t>.</w:t>
            </w:r>
          </w:p>
        </w:tc>
        <w:tc>
          <w:tcPr>
            <w:tcW w:w="33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051AD" w:rsidRPr="00114066" w:rsidRDefault="007051AD" w:rsidP="00E37DB0">
            <w:pPr>
              <w:pStyle w:val="Tekstprzypisudolnego"/>
              <w:rPr>
                <w:rFonts w:cstheme="minorHAnsi"/>
                <w:u w:val="single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6. </w:t>
            </w:r>
            <w:proofErr w:type="spellStart"/>
            <w:r>
              <w:rPr>
                <w:rFonts w:cstheme="minorHAnsi"/>
                <w:lang w:val="en-GB"/>
              </w:rPr>
              <w:t>Przedłużenie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pobytu</w:t>
            </w:r>
            <w:proofErr w:type="spellEnd"/>
          </w:p>
        </w:tc>
      </w:tr>
      <w:tr w:rsidR="007051AD" w:rsidRPr="00C47A00" w:rsidTr="00FA43FD">
        <w:tc>
          <w:tcPr>
            <w:tcW w:w="62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051AD" w:rsidRPr="0024639B" w:rsidRDefault="007051AD" w:rsidP="0024639B">
            <w:pPr>
              <w:pStyle w:val="Tekstprzypisudolnego"/>
              <w:rPr>
                <w:rFonts w:cstheme="minorHAnsi"/>
                <w:lang w:val="pl-PL"/>
              </w:rPr>
            </w:pPr>
            <w:r w:rsidRPr="0024639B">
              <w:rPr>
                <w:rFonts w:cstheme="minorHAnsi"/>
                <w:lang w:val="pl-PL"/>
              </w:rPr>
              <w:t>3. Niemożność zrealizowania – niedogodne terminy z</w:t>
            </w:r>
            <w:r>
              <w:rPr>
                <w:rFonts w:cstheme="minorHAnsi"/>
                <w:lang w:val="pl-PL"/>
              </w:rPr>
              <w:t>ajęć, pokrywające się z innymi</w:t>
            </w:r>
          </w:p>
        </w:tc>
        <w:tc>
          <w:tcPr>
            <w:tcW w:w="33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051AD" w:rsidRPr="00114066" w:rsidRDefault="007051AD" w:rsidP="00E37DB0">
            <w:pPr>
              <w:pStyle w:val="Tekstprzypisudolnego"/>
              <w:rPr>
                <w:rFonts w:cstheme="minorHAnsi"/>
                <w:u w:val="single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7. </w:t>
            </w:r>
            <w:proofErr w:type="spellStart"/>
            <w:r>
              <w:rPr>
                <w:rFonts w:cstheme="minorHAnsi"/>
                <w:lang w:val="en-GB"/>
              </w:rPr>
              <w:t>Inne</w:t>
            </w:r>
            <w:proofErr w:type="spellEnd"/>
            <w:r w:rsidRPr="00114066">
              <w:rPr>
                <w:rFonts w:cstheme="minorHAnsi"/>
                <w:lang w:val="en-GB"/>
              </w:rPr>
              <w:t xml:space="preserve"> (</w:t>
            </w:r>
            <w:proofErr w:type="spellStart"/>
            <w:r>
              <w:rPr>
                <w:rFonts w:cstheme="minorHAnsi"/>
                <w:lang w:val="en-GB"/>
              </w:rPr>
              <w:t>należy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określić</w:t>
            </w:r>
            <w:proofErr w:type="spellEnd"/>
            <w:r>
              <w:rPr>
                <w:rFonts w:cstheme="minorHAnsi"/>
                <w:lang w:val="en-GB"/>
              </w:rPr>
              <w:t xml:space="preserve">, </w:t>
            </w:r>
            <w:proofErr w:type="spellStart"/>
            <w:r>
              <w:rPr>
                <w:rFonts w:cstheme="minorHAnsi"/>
                <w:lang w:val="en-GB"/>
              </w:rPr>
              <w:t>jakie</w:t>
            </w:r>
            <w:proofErr w:type="spellEnd"/>
            <w:r w:rsidRPr="00114066">
              <w:rPr>
                <w:rFonts w:cstheme="minorHAnsi"/>
                <w:lang w:val="en-GB"/>
              </w:rPr>
              <w:t>)</w:t>
            </w:r>
          </w:p>
        </w:tc>
      </w:tr>
      <w:tr w:rsidR="007051AD" w:rsidRPr="00C47A00" w:rsidTr="00FA43FD">
        <w:tc>
          <w:tcPr>
            <w:tcW w:w="62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051AD" w:rsidRPr="00114066" w:rsidRDefault="007051AD" w:rsidP="0024639B">
            <w:pPr>
              <w:pStyle w:val="Tekstprzypisudolneg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4. </w:t>
            </w:r>
            <w:proofErr w:type="spellStart"/>
            <w:r>
              <w:rPr>
                <w:rFonts w:cstheme="minorHAnsi"/>
                <w:lang w:val="en-GB"/>
              </w:rPr>
              <w:t>Inne</w:t>
            </w:r>
            <w:proofErr w:type="spellEnd"/>
            <w:r w:rsidRPr="00114066">
              <w:rPr>
                <w:rFonts w:cstheme="minorHAnsi"/>
                <w:lang w:val="en-GB"/>
              </w:rPr>
              <w:t xml:space="preserve"> (</w:t>
            </w:r>
            <w:proofErr w:type="spellStart"/>
            <w:r>
              <w:rPr>
                <w:rFonts w:cstheme="minorHAnsi"/>
                <w:lang w:val="en-GB"/>
              </w:rPr>
              <w:t>należy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określić</w:t>
            </w:r>
            <w:proofErr w:type="spellEnd"/>
            <w:r>
              <w:rPr>
                <w:rFonts w:cstheme="minorHAnsi"/>
                <w:lang w:val="en-GB"/>
              </w:rPr>
              <w:t xml:space="preserve">, </w:t>
            </w:r>
            <w:proofErr w:type="spellStart"/>
            <w:r>
              <w:rPr>
                <w:rFonts w:cstheme="minorHAnsi"/>
                <w:lang w:val="en-GB"/>
              </w:rPr>
              <w:t>jakie</w:t>
            </w:r>
            <w:proofErr w:type="spellEnd"/>
            <w:r w:rsidRPr="00114066">
              <w:rPr>
                <w:rFonts w:cstheme="minorHAnsi"/>
                <w:lang w:val="en-GB"/>
              </w:rPr>
              <w:t>)</w:t>
            </w:r>
          </w:p>
        </w:tc>
        <w:tc>
          <w:tcPr>
            <w:tcW w:w="338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051AD" w:rsidRPr="00114066" w:rsidRDefault="007051AD" w:rsidP="00E37DB0">
            <w:pPr>
              <w:pStyle w:val="Tekstprzypisudolnego"/>
              <w:rPr>
                <w:rFonts w:cstheme="minorHAnsi"/>
                <w:u w:val="single"/>
                <w:lang w:val="en-GB"/>
              </w:rPr>
            </w:pPr>
          </w:p>
        </w:tc>
      </w:tr>
    </w:tbl>
    <w:p w:rsidR="007051AD" w:rsidRPr="00FA43FD" w:rsidRDefault="007051AD">
      <w:pPr>
        <w:pStyle w:val="Tekstprzypisukocowego"/>
        <w:rPr>
          <w:lang w:val="en-GB"/>
        </w:rPr>
      </w:pPr>
    </w:p>
  </w:endnote>
  <w:endnote w:id="3">
    <w:p w:rsidR="007051AD" w:rsidRPr="0024639B" w:rsidRDefault="007051AD" w:rsidP="00FA43FD">
      <w:pPr>
        <w:pStyle w:val="Tekstprzypisukocowego"/>
        <w:spacing w:before="120" w:after="120"/>
        <w:jc w:val="both"/>
        <w:rPr>
          <w:rFonts w:cstheme="minorHAnsi"/>
          <w:lang w:val="pl-PL"/>
        </w:rPr>
      </w:pPr>
      <w:r w:rsidRPr="00F1239F">
        <w:rPr>
          <w:rStyle w:val="Odwoanieprzypisukocowego"/>
          <w:rFonts w:cstheme="minorHAnsi"/>
        </w:rPr>
        <w:endnoteRef/>
      </w:r>
      <w:r w:rsidRPr="0024639B">
        <w:rPr>
          <w:rFonts w:cstheme="minorHAnsi"/>
          <w:lang w:val="pl-PL"/>
        </w:rPr>
        <w:t xml:space="preserve"> </w:t>
      </w:r>
      <w:r w:rsidRPr="0024639B">
        <w:rPr>
          <w:rFonts w:cstheme="minorHAnsi"/>
          <w:b/>
          <w:lang w:val="pl-PL"/>
        </w:rPr>
        <w:t>Uznanie akademickie (zaliczenie okresu studiów)</w:t>
      </w:r>
      <w:r w:rsidRPr="0024639B">
        <w:rPr>
          <w:rFonts w:cstheme="minorHAnsi"/>
          <w:lang w:val="pl-PL"/>
        </w:rPr>
        <w:t xml:space="preserve">: wszystkie </w:t>
      </w:r>
      <w:r w:rsidR="004B4F0C" w:rsidRPr="004B4F0C">
        <w:rPr>
          <w:rFonts w:cstheme="minorHAnsi"/>
          <w:highlight w:val="yellow"/>
          <w:lang w:val="pl-PL"/>
        </w:rPr>
        <w:t>osiągnięcia i przypisane do nich</w:t>
      </w:r>
      <w:r w:rsidR="004B4F0C">
        <w:rPr>
          <w:rFonts w:cstheme="minorHAnsi"/>
          <w:lang w:val="pl-PL"/>
        </w:rPr>
        <w:t xml:space="preserve"> </w:t>
      </w:r>
      <w:r w:rsidRPr="0024639B">
        <w:rPr>
          <w:rFonts w:cstheme="minorHAnsi"/>
          <w:lang w:val="pl-PL"/>
        </w:rPr>
        <w:t>punkty zgromadzone przez studenta podczas mobilności, które były wpisane do ostateczne</w:t>
      </w:r>
      <w:r>
        <w:rPr>
          <w:rFonts w:cstheme="minorHAnsi"/>
          <w:lang w:val="pl-PL"/>
        </w:rPr>
        <w:t>j</w:t>
      </w:r>
      <w:r w:rsidRPr="0024639B">
        <w:rPr>
          <w:rFonts w:cstheme="minorHAnsi"/>
          <w:lang w:val="pl-PL"/>
        </w:rPr>
        <w:t xml:space="preserve"> wersji LA (</w:t>
      </w:r>
      <w:r>
        <w:rPr>
          <w:rFonts w:cstheme="minorHAnsi"/>
          <w:lang w:val="pl-PL"/>
        </w:rPr>
        <w:t>t</w:t>
      </w:r>
      <w:r w:rsidRPr="0024639B">
        <w:rPr>
          <w:rFonts w:cstheme="minorHAnsi"/>
          <w:lang w:val="pl-PL"/>
        </w:rPr>
        <w:t xml:space="preserve">abela B oraz, jeżeli dotyczy, </w:t>
      </w:r>
      <w:r>
        <w:rPr>
          <w:rFonts w:cstheme="minorHAnsi"/>
          <w:lang w:val="pl-PL"/>
        </w:rPr>
        <w:t xml:space="preserve">tabela </w:t>
      </w:r>
      <w:r w:rsidRPr="0024639B">
        <w:rPr>
          <w:rFonts w:cstheme="minorHAnsi"/>
          <w:lang w:val="pl-PL"/>
        </w:rPr>
        <w:t>B2</w:t>
      </w:r>
      <w:r>
        <w:rPr>
          <w:rFonts w:cstheme="minorHAnsi"/>
          <w:lang w:val="pl-PL"/>
        </w:rPr>
        <w:t xml:space="preserve">) są uznane przez uczelnię wysyłającą </w:t>
      </w:r>
      <w:r w:rsidR="004B4F0C" w:rsidRPr="004B4F0C">
        <w:rPr>
          <w:rFonts w:ascii="Calibri" w:hAnsi="Calibri" w:cs="Calibri"/>
          <w:highlight w:val="yellow"/>
          <w:lang w:val="pl-PL"/>
        </w:rPr>
        <w:t xml:space="preserve">do dorobku studenta </w:t>
      </w:r>
      <w:r w:rsidR="004B4F0C" w:rsidRPr="004B4F0C">
        <w:rPr>
          <w:rFonts w:cstheme="minorHAnsi"/>
          <w:highlight w:val="yellow"/>
          <w:lang w:val="pl-PL"/>
        </w:rPr>
        <w:t>g</w:t>
      </w:r>
      <w:r w:rsidR="004B4F0C" w:rsidRPr="00B72B24">
        <w:rPr>
          <w:rFonts w:cstheme="minorHAnsi"/>
          <w:highlight w:val="yellow"/>
          <w:lang w:val="pl-PL"/>
        </w:rPr>
        <w:t>romadzonego w celu uzyskania kwalifikacji (dyplomu)</w:t>
      </w:r>
      <w:r w:rsidR="004B4F0C">
        <w:rPr>
          <w:rFonts w:cstheme="minorHAnsi"/>
          <w:lang w:val="pl-PL"/>
        </w:rPr>
        <w:t xml:space="preserve"> </w:t>
      </w:r>
      <w:r w:rsidRPr="00106C1F">
        <w:rPr>
          <w:rFonts w:cstheme="minorHAnsi"/>
          <w:lang w:val="pl-PL"/>
        </w:rPr>
        <w:t>bez potrzeby ponownego uczestnictwa studenta w jakichk</w:t>
      </w:r>
      <w:r>
        <w:rPr>
          <w:rFonts w:cstheme="minorHAnsi"/>
          <w:lang w:val="pl-PL"/>
        </w:rPr>
        <w:t>olwiek zajęciach czy egzaminach</w:t>
      </w:r>
      <w:r w:rsidRPr="0024639B">
        <w:rPr>
          <w:rFonts w:cstheme="minorHAnsi"/>
          <w:lang w:val="pl-PL"/>
        </w:rPr>
        <w:t>.</w:t>
      </w:r>
    </w:p>
  </w:endnote>
  <w:endnote w:id="4">
    <w:p w:rsidR="007051AD" w:rsidRDefault="007051AD" w:rsidP="00FA43FD">
      <w:pPr>
        <w:pStyle w:val="Tekstprzypisukocowego"/>
        <w:spacing w:before="120" w:after="120"/>
        <w:jc w:val="both"/>
        <w:rPr>
          <w:rFonts w:cstheme="minorHAnsi"/>
          <w:lang w:val="en-GB"/>
        </w:rPr>
      </w:pPr>
      <w:r w:rsidRPr="00F1239F">
        <w:rPr>
          <w:rStyle w:val="Odwoanieprzypisukocowego"/>
          <w:rFonts w:cstheme="minorHAnsi"/>
        </w:rPr>
        <w:endnoteRef/>
      </w:r>
      <w:r w:rsidRPr="00F1239F"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Przewodnik</w:t>
      </w:r>
      <w:proofErr w:type="spellEnd"/>
      <w:r>
        <w:rPr>
          <w:rFonts w:cstheme="minorHAnsi"/>
          <w:lang w:val="en-GB"/>
        </w:rPr>
        <w:t xml:space="preserve"> ECTS </w:t>
      </w:r>
      <w:proofErr w:type="spellStart"/>
      <w:r w:rsidRPr="00A16D79">
        <w:rPr>
          <w:rFonts w:cstheme="minorHAnsi"/>
          <w:b/>
          <w:i/>
          <w:lang w:val="en-GB"/>
        </w:rPr>
        <w:t>ECTS</w:t>
      </w:r>
      <w:proofErr w:type="spellEnd"/>
      <w:r w:rsidRPr="00A16D79">
        <w:rPr>
          <w:rFonts w:cstheme="minorHAnsi"/>
          <w:b/>
          <w:i/>
          <w:lang w:val="en-GB"/>
        </w:rPr>
        <w:t xml:space="preserve"> Users' Guide</w:t>
      </w:r>
      <w:r w:rsidRPr="00F1239F">
        <w:rPr>
          <w:rFonts w:cstheme="minorHAnsi"/>
          <w:lang w:val="en-GB"/>
        </w:rPr>
        <w:t xml:space="preserve">: </w:t>
      </w:r>
      <w:hyperlink r:id="rId2" w:history="1">
        <w:r w:rsidRPr="009C2388">
          <w:rPr>
            <w:rStyle w:val="Hipercze"/>
            <w:rFonts w:cstheme="minorHAnsi"/>
            <w:lang w:val="en-GB"/>
          </w:rPr>
          <w:t>http://ec.europa.eu/education/tools/ects_en.htm</w:t>
        </w:r>
      </w:hyperlink>
    </w:p>
    <w:p w:rsidR="007051AD" w:rsidRPr="00863421" w:rsidRDefault="007051AD" w:rsidP="0027424A">
      <w:pPr>
        <w:pStyle w:val="Tekstprzypisukocowego"/>
        <w:spacing w:before="120" w:after="120"/>
        <w:ind w:left="284"/>
        <w:jc w:val="both"/>
        <w:rPr>
          <w:lang w:val="en-GB"/>
        </w:rPr>
      </w:pPr>
    </w:p>
  </w:endnote>
  <w:endnote w:id="5">
    <w:p w:rsidR="00B72B24" w:rsidRPr="00B72B24" w:rsidRDefault="00B72B24">
      <w:pPr>
        <w:pStyle w:val="Tekstprzypisukocowego"/>
        <w:rPr>
          <w:lang w:val="en-US"/>
        </w:rPr>
      </w:pPr>
      <w:r>
        <w:rPr>
          <w:rStyle w:val="Odwoanieprzypisukocowego"/>
        </w:rPr>
        <w:endnoteRef/>
      </w:r>
      <w:r>
        <w:t xml:space="preserve"> </w:t>
      </w:r>
      <w:r>
        <w:rPr>
          <w:rFonts w:cstheme="minorHAnsi"/>
          <w:b/>
          <w:lang w:val="en-GB"/>
        </w:rPr>
        <w:t xml:space="preserve">EGRACONS </w:t>
      </w:r>
      <w:r w:rsidRPr="002D4594">
        <w:rPr>
          <w:rFonts w:cstheme="minorHAnsi"/>
          <w:b/>
          <w:lang w:val="en-GB"/>
        </w:rPr>
        <w:t>Grade Conversion Tool</w:t>
      </w:r>
      <w:r>
        <w:rPr>
          <w:rFonts w:cstheme="minorHAnsi"/>
          <w:b/>
          <w:lang w:val="en-GB"/>
        </w:rPr>
        <w:t>:</w:t>
      </w:r>
      <w:r w:rsidRPr="0009659B">
        <w:rPr>
          <w:lang w:val="en-GB"/>
        </w:rPr>
        <w:t xml:space="preserve"> </w:t>
      </w:r>
      <w:hyperlink r:id="rId3" w:history="1">
        <w:r w:rsidRPr="00343D61">
          <w:rPr>
            <w:rStyle w:val="Hipercze"/>
            <w:lang w:val="en-GB"/>
          </w:rPr>
          <w:t>https://tool.egracons.eu/</w:t>
        </w:r>
      </w:hyperlink>
      <w:r>
        <w:rPr>
          <w:lang w:val="en-GB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05931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51AD" w:rsidRDefault="004B4F0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0A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51AD" w:rsidRDefault="007051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1AD" w:rsidRDefault="007051AD" w:rsidP="0027424A">
      <w:pPr>
        <w:spacing w:after="0" w:line="240" w:lineRule="auto"/>
      </w:pPr>
      <w:r>
        <w:separator/>
      </w:r>
    </w:p>
  </w:footnote>
  <w:footnote w:type="continuationSeparator" w:id="0">
    <w:p w:rsidR="007051AD" w:rsidRDefault="007051AD" w:rsidP="00274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1AD" w:rsidRDefault="007051AD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-347980</wp:posOffset>
          </wp:positionH>
          <wp:positionV relativeFrom="paragraph">
            <wp:posOffset>-107315</wp:posOffset>
          </wp:positionV>
          <wp:extent cx="1276350" cy="266700"/>
          <wp:effectExtent l="1905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7013" cy="2623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051AD" w:rsidRDefault="007051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6BF431F7"/>
    <w:multiLevelType w:val="hybridMultilevel"/>
    <w:tmpl w:val="417C8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W_DocType" w:val="NORMAL"/>
  </w:docVars>
  <w:rsids>
    <w:rsidRoot w:val="0027424A"/>
    <w:rsid w:val="00002226"/>
    <w:rsid w:val="00007A04"/>
    <w:rsid w:val="000133BF"/>
    <w:rsid w:val="00013EAA"/>
    <w:rsid w:val="00036DBC"/>
    <w:rsid w:val="00044D83"/>
    <w:rsid w:val="00071F8E"/>
    <w:rsid w:val="00085EC2"/>
    <w:rsid w:val="0009174B"/>
    <w:rsid w:val="000A1ED2"/>
    <w:rsid w:val="000C3F06"/>
    <w:rsid w:val="000C684B"/>
    <w:rsid w:val="000E53C2"/>
    <w:rsid w:val="000F23DE"/>
    <w:rsid w:val="00106C1F"/>
    <w:rsid w:val="001665A3"/>
    <w:rsid w:val="001B05E8"/>
    <w:rsid w:val="001B10E1"/>
    <w:rsid w:val="001E21E6"/>
    <w:rsid w:val="002202E5"/>
    <w:rsid w:val="0024639B"/>
    <w:rsid w:val="00255238"/>
    <w:rsid w:val="0027424A"/>
    <w:rsid w:val="00285F25"/>
    <w:rsid w:val="00287378"/>
    <w:rsid w:val="00291AA1"/>
    <w:rsid w:val="002925CF"/>
    <w:rsid w:val="00297E5B"/>
    <w:rsid w:val="002D23C8"/>
    <w:rsid w:val="002F0792"/>
    <w:rsid w:val="002F6C48"/>
    <w:rsid w:val="002F7083"/>
    <w:rsid w:val="00300A3B"/>
    <w:rsid w:val="00303703"/>
    <w:rsid w:val="00323EF9"/>
    <w:rsid w:val="00324D8D"/>
    <w:rsid w:val="003333A6"/>
    <w:rsid w:val="003375C3"/>
    <w:rsid w:val="00343036"/>
    <w:rsid w:val="00343DF4"/>
    <w:rsid w:val="0039258D"/>
    <w:rsid w:val="00395D90"/>
    <w:rsid w:val="003A5D80"/>
    <w:rsid w:val="003B70A8"/>
    <w:rsid w:val="004024FE"/>
    <w:rsid w:val="00457803"/>
    <w:rsid w:val="004666DD"/>
    <w:rsid w:val="004A1ECF"/>
    <w:rsid w:val="004B4E4C"/>
    <w:rsid w:val="004B4F0C"/>
    <w:rsid w:val="004D2312"/>
    <w:rsid w:val="004D7EC7"/>
    <w:rsid w:val="004F2D85"/>
    <w:rsid w:val="004F422B"/>
    <w:rsid w:val="0054579A"/>
    <w:rsid w:val="00563EA5"/>
    <w:rsid w:val="00564851"/>
    <w:rsid w:val="0057114E"/>
    <w:rsid w:val="005717B1"/>
    <w:rsid w:val="00572BB2"/>
    <w:rsid w:val="00586E09"/>
    <w:rsid w:val="005C7847"/>
    <w:rsid w:val="005E533D"/>
    <w:rsid w:val="005F2250"/>
    <w:rsid w:val="00610034"/>
    <w:rsid w:val="00613D7B"/>
    <w:rsid w:val="006258AB"/>
    <w:rsid w:val="006621C1"/>
    <w:rsid w:val="0067723B"/>
    <w:rsid w:val="006B587C"/>
    <w:rsid w:val="006B7D4A"/>
    <w:rsid w:val="006D0794"/>
    <w:rsid w:val="006E6B9B"/>
    <w:rsid w:val="00701182"/>
    <w:rsid w:val="007051AD"/>
    <w:rsid w:val="007051CD"/>
    <w:rsid w:val="007113C7"/>
    <w:rsid w:val="007266F1"/>
    <w:rsid w:val="00740F18"/>
    <w:rsid w:val="00787504"/>
    <w:rsid w:val="00794313"/>
    <w:rsid w:val="007A1953"/>
    <w:rsid w:val="007A45BD"/>
    <w:rsid w:val="007B79DF"/>
    <w:rsid w:val="007C3A2A"/>
    <w:rsid w:val="007C3A4A"/>
    <w:rsid w:val="007D6EBB"/>
    <w:rsid w:val="007F158E"/>
    <w:rsid w:val="0080437F"/>
    <w:rsid w:val="00805621"/>
    <w:rsid w:val="00811166"/>
    <w:rsid w:val="00827BEE"/>
    <w:rsid w:val="00827F63"/>
    <w:rsid w:val="00835A11"/>
    <w:rsid w:val="00844B34"/>
    <w:rsid w:val="00863622"/>
    <w:rsid w:val="00864255"/>
    <w:rsid w:val="00877114"/>
    <w:rsid w:val="008944E6"/>
    <w:rsid w:val="008A5D0A"/>
    <w:rsid w:val="008B1FB5"/>
    <w:rsid w:val="008E5079"/>
    <w:rsid w:val="008F31A5"/>
    <w:rsid w:val="009156E2"/>
    <w:rsid w:val="00916947"/>
    <w:rsid w:val="00924D4B"/>
    <w:rsid w:val="00933BEC"/>
    <w:rsid w:val="00940FDB"/>
    <w:rsid w:val="00953C2A"/>
    <w:rsid w:val="00974FDB"/>
    <w:rsid w:val="00987980"/>
    <w:rsid w:val="009A3375"/>
    <w:rsid w:val="009B206A"/>
    <w:rsid w:val="009C2690"/>
    <w:rsid w:val="009E17FA"/>
    <w:rsid w:val="009F03F9"/>
    <w:rsid w:val="009F21F5"/>
    <w:rsid w:val="009F414C"/>
    <w:rsid w:val="00A0584A"/>
    <w:rsid w:val="00A16D79"/>
    <w:rsid w:val="00A2627A"/>
    <w:rsid w:val="00A31B78"/>
    <w:rsid w:val="00A450B5"/>
    <w:rsid w:val="00A54864"/>
    <w:rsid w:val="00A57BAE"/>
    <w:rsid w:val="00A61668"/>
    <w:rsid w:val="00A74433"/>
    <w:rsid w:val="00A809C1"/>
    <w:rsid w:val="00A841EC"/>
    <w:rsid w:val="00A855CA"/>
    <w:rsid w:val="00A8669C"/>
    <w:rsid w:val="00A91078"/>
    <w:rsid w:val="00A91B28"/>
    <w:rsid w:val="00AA077D"/>
    <w:rsid w:val="00AD2CB6"/>
    <w:rsid w:val="00AD33AD"/>
    <w:rsid w:val="00AE226E"/>
    <w:rsid w:val="00B06F24"/>
    <w:rsid w:val="00B33A97"/>
    <w:rsid w:val="00B37C95"/>
    <w:rsid w:val="00B47A58"/>
    <w:rsid w:val="00B55453"/>
    <w:rsid w:val="00B55E9B"/>
    <w:rsid w:val="00B72B24"/>
    <w:rsid w:val="00B94136"/>
    <w:rsid w:val="00BB6AB4"/>
    <w:rsid w:val="00C0238A"/>
    <w:rsid w:val="00C076C8"/>
    <w:rsid w:val="00C30D75"/>
    <w:rsid w:val="00C36410"/>
    <w:rsid w:val="00C40E97"/>
    <w:rsid w:val="00C47A00"/>
    <w:rsid w:val="00C6042E"/>
    <w:rsid w:val="00CC0B92"/>
    <w:rsid w:val="00D0522E"/>
    <w:rsid w:val="00D43AA3"/>
    <w:rsid w:val="00D46B6B"/>
    <w:rsid w:val="00D7300A"/>
    <w:rsid w:val="00D90D08"/>
    <w:rsid w:val="00DC4979"/>
    <w:rsid w:val="00DC5618"/>
    <w:rsid w:val="00DD45FE"/>
    <w:rsid w:val="00DE1C6B"/>
    <w:rsid w:val="00E1421E"/>
    <w:rsid w:val="00E15B57"/>
    <w:rsid w:val="00E3506C"/>
    <w:rsid w:val="00E37DB0"/>
    <w:rsid w:val="00E50522"/>
    <w:rsid w:val="00E51040"/>
    <w:rsid w:val="00E71563"/>
    <w:rsid w:val="00E86F0E"/>
    <w:rsid w:val="00E95AAF"/>
    <w:rsid w:val="00E96435"/>
    <w:rsid w:val="00EB4AAA"/>
    <w:rsid w:val="00EC298B"/>
    <w:rsid w:val="00F1239F"/>
    <w:rsid w:val="00F20D87"/>
    <w:rsid w:val="00F26078"/>
    <w:rsid w:val="00F270DF"/>
    <w:rsid w:val="00F3651A"/>
    <w:rsid w:val="00F66DFE"/>
    <w:rsid w:val="00F66F12"/>
    <w:rsid w:val="00F81567"/>
    <w:rsid w:val="00F82D0E"/>
    <w:rsid w:val="00F8568A"/>
    <w:rsid w:val="00F913C7"/>
    <w:rsid w:val="00F94857"/>
    <w:rsid w:val="00FA02D7"/>
    <w:rsid w:val="00FA156F"/>
    <w:rsid w:val="00FA1FC5"/>
    <w:rsid w:val="00FA2EA0"/>
    <w:rsid w:val="00FA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24A"/>
    <w:rPr>
      <w:lang w:val="it-IT"/>
    </w:rPr>
  </w:style>
  <w:style w:type="paragraph" w:styleId="Nagwek1">
    <w:name w:val="heading 1"/>
    <w:basedOn w:val="Normalny"/>
    <w:next w:val="Normalny"/>
    <w:link w:val="Nagwek1Znak"/>
    <w:qFormat/>
    <w:rsid w:val="0027424A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gwek2">
    <w:name w:val="heading 2"/>
    <w:basedOn w:val="Normalny"/>
    <w:next w:val="Normalny"/>
    <w:link w:val="Nagwek2Znak"/>
    <w:qFormat/>
    <w:rsid w:val="0027424A"/>
    <w:pPr>
      <w:keepNext/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gwek3">
    <w:name w:val="heading 3"/>
    <w:basedOn w:val="Normalny"/>
    <w:next w:val="Normalny"/>
    <w:link w:val="Nagwek3Znak"/>
    <w:qFormat/>
    <w:rsid w:val="0027424A"/>
    <w:pPr>
      <w:keepNext/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gwek4">
    <w:name w:val="heading 4"/>
    <w:basedOn w:val="Normalny"/>
    <w:next w:val="Normalny"/>
    <w:link w:val="Nagwek4Znak"/>
    <w:qFormat/>
    <w:rsid w:val="0027424A"/>
    <w:pPr>
      <w:keepNext/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424A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gwek2Znak">
    <w:name w:val="Nagłówek 2 Znak"/>
    <w:basedOn w:val="Domylnaczcionkaakapitu"/>
    <w:link w:val="Nagwek2"/>
    <w:rsid w:val="0027424A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gwek3Znak">
    <w:name w:val="Nagłówek 3 Znak"/>
    <w:basedOn w:val="Domylnaczcionkaakapitu"/>
    <w:link w:val="Nagwek3"/>
    <w:rsid w:val="0027424A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gwek4Znak">
    <w:name w:val="Nagłówek 4 Znak"/>
    <w:basedOn w:val="Domylnaczcionkaakapitu"/>
    <w:link w:val="Nagwek4"/>
    <w:rsid w:val="0027424A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Odwoanieprzypisukocowego">
    <w:name w:val="endnote reference"/>
    <w:rsid w:val="0027424A"/>
    <w:rPr>
      <w:vertAlign w:val="superscript"/>
    </w:rPr>
  </w:style>
  <w:style w:type="paragraph" w:styleId="Tekstprzypisukocowego">
    <w:name w:val="endnote text"/>
    <w:basedOn w:val="Normalny"/>
    <w:link w:val="TekstprzypisukocowegoZnak"/>
    <w:unhideWhenUsed/>
    <w:rsid w:val="002742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7424A"/>
    <w:rPr>
      <w:sz w:val="20"/>
      <w:szCs w:val="20"/>
      <w:lang w:val="it-IT"/>
    </w:rPr>
  </w:style>
  <w:style w:type="character" w:styleId="Hipercze">
    <w:name w:val="Hyperlink"/>
    <w:rsid w:val="0027424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24A"/>
    <w:rPr>
      <w:rFonts w:ascii="Tahoma" w:hAnsi="Tahoma" w:cs="Tahoma"/>
      <w:sz w:val="16"/>
      <w:szCs w:val="16"/>
      <w:lang w:val="it-IT"/>
    </w:rPr>
  </w:style>
  <w:style w:type="paragraph" w:styleId="Nagwek">
    <w:name w:val="header"/>
    <w:basedOn w:val="Normalny"/>
    <w:link w:val="NagwekZnak"/>
    <w:uiPriority w:val="99"/>
    <w:unhideWhenUsed/>
    <w:rsid w:val="00287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378"/>
    <w:rPr>
      <w:lang w:val="it-IT"/>
    </w:rPr>
  </w:style>
  <w:style w:type="paragraph" w:styleId="Stopka">
    <w:name w:val="footer"/>
    <w:basedOn w:val="Normalny"/>
    <w:link w:val="StopkaZnak"/>
    <w:uiPriority w:val="99"/>
    <w:unhideWhenUsed/>
    <w:rsid w:val="00287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7378"/>
    <w:rPr>
      <w:lang w:val="it-IT"/>
    </w:rPr>
  </w:style>
  <w:style w:type="paragraph" w:styleId="Tekstprzypisudolnego">
    <w:name w:val="footnote text"/>
    <w:basedOn w:val="Normalny"/>
    <w:link w:val="TekstprzypisudolnegoZnak"/>
    <w:unhideWhenUsed/>
    <w:rsid w:val="00F123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239F"/>
    <w:rPr>
      <w:sz w:val="20"/>
      <w:szCs w:val="20"/>
      <w:lang w:val="it-I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239F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D2312"/>
    <w:rPr>
      <w:color w:val="808080"/>
    </w:rPr>
  </w:style>
  <w:style w:type="character" w:customStyle="1" w:styleId="hps">
    <w:name w:val="hps"/>
    <w:basedOn w:val="Domylnaczcionkaakapitu"/>
    <w:rsid w:val="005F22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24A"/>
    <w:rPr>
      <w:lang w:val="it-IT"/>
    </w:rPr>
  </w:style>
  <w:style w:type="paragraph" w:styleId="Nagwek1">
    <w:name w:val="heading 1"/>
    <w:basedOn w:val="Normalny"/>
    <w:next w:val="Normalny"/>
    <w:link w:val="Nagwek1Znak"/>
    <w:qFormat/>
    <w:rsid w:val="0027424A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gwek2">
    <w:name w:val="heading 2"/>
    <w:basedOn w:val="Normalny"/>
    <w:next w:val="Normalny"/>
    <w:link w:val="Nagwek2Znak"/>
    <w:qFormat/>
    <w:rsid w:val="0027424A"/>
    <w:pPr>
      <w:keepNext/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gwek3">
    <w:name w:val="heading 3"/>
    <w:basedOn w:val="Normalny"/>
    <w:next w:val="Normalny"/>
    <w:link w:val="Nagwek3Znak"/>
    <w:qFormat/>
    <w:rsid w:val="0027424A"/>
    <w:pPr>
      <w:keepNext/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gwek4">
    <w:name w:val="heading 4"/>
    <w:basedOn w:val="Normalny"/>
    <w:next w:val="Normalny"/>
    <w:link w:val="Nagwek4Znak"/>
    <w:qFormat/>
    <w:rsid w:val="0027424A"/>
    <w:pPr>
      <w:keepNext/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Heading 1 Char"/>
    <w:basedOn w:val="Domylnaczcionkaakapitu"/>
    <w:link w:val="Nagwek1"/>
    <w:rsid w:val="0027424A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gwek2Znak">
    <w:name w:val="Heading 2 Char"/>
    <w:basedOn w:val="Domylnaczcionkaakapitu"/>
    <w:link w:val="Nagwek2"/>
    <w:rsid w:val="0027424A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gwek3Znak">
    <w:name w:val="Heading 3 Char"/>
    <w:basedOn w:val="Domylnaczcionkaakapitu"/>
    <w:link w:val="Nagwek3"/>
    <w:rsid w:val="0027424A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gwek4Znak">
    <w:name w:val="Heading 4 Char"/>
    <w:basedOn w:val="Domylnaczcionkaakapitu"/>
    <w:link w:val="Nagwek4"/>
    <w:rsid w:val="0027424A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Odwoanieprzypisukocowego">
    <w:name w:val="endnote reference"/>
    <w:rsid w:val="0027424A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unhideWhenUsed/>
    <w:rsid w:val="002742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Endnote Text Char"/>
    <w:basedOn w:val="Domylnaczcionkaakapitu"/>
    <w:link w:val="Tekstprzypisukocowego"/>
    <w:semiHidden/>
    <w:rsid w:val="0027424A"/>
    <w:rPr>
      <w:sz w:val="20"/>
      <w:szCs w:val="20"/>
      <w:lang w:val="it-IT"/>
    </w:rPr>
  </w:style>
  <w:style w:type="character" w:styleId="Hipercze">
    <w:name w:val="Hyperlink"/>
    <w:rsid w:val="0027424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Balloon Text Char"/>
    <w:basedOn w:val="Domylnaczcionkaakapitu"/>
    <w:link w:val="Tekstdymka"/>
    <w:uiPriority w:val="99"/>
    <w:semiHidden/>
    <w:rsid w:val="0027424A"/>
    <w:rPr>
      <w:rFonts w:ascii="Tahoma" w:hAnsi="Tahoma" w:cs="Tahoma"/>
      <w:sz w:val="16"/>
      <w:szCs w:val="16"/>
      <w:lang w:val="it-IT"/>
    </w:rPr>
  </w:style>
  <w:style w:type="paragraph" w:styleId="Nagwek">
    <w:name w:val="header"/>
    <w:basedOn w:val="Normalny"/>
    <w:link w:val="NagwekZnak"/>
    <w:uiPriority w:val="99"/>
    <w:unhideWhenUsed/>
    <w:rsid w:val="00287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Header Char"/>
    <w:basedOn w:val="Domylnaczcionkaakapitu"/>
    <w:link w:val="Nagwek"/>
    <w:uiPriority w:val="99"/>
    <w:rsid w:val="00287378"/>
    <w:rPr>
      <w:lang w:val="it-IT"/>
    </w:rPr>
  </w:style>
  <w:style w:type="paragraph" w:styleId="Stopka">
    <w:name w:val="footer"/>
    <w:basedOn w:val="Normalny"/>
    <w:link w:val="StopkaZnak"/>
    <w:uiPriority w:val="99"/>
    <w:unhideWhenUsed/>
    <w:rsid w:val="00287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Footer Char"/>
    <w:basedOn w:val="Domylnaczcionkaakapitu"/>
    <w:link w:val="Stopka"/>
    <w:uiPriority w:val="99"/>
    <w:rsid w:val="00287378"/>
    <w:rPr>
      <w:lang w:val="it-IT"/>
    </w:rPr>
  </w:style>
  <w:style w:type="paragraph" w:styleId="Tekstprzypisudolnego">
    <w:name w:val="footnote text"/>
    <w:basedOn w:val="Normalny"/>
    <w:link w:val="TekstprzypisudolnegoZnak"/>
    <w:unhideWhenUsed/>
    <w:rsid w:val="00F123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Footnote Text Char"/>
    <w:basedOn w:val="Domylnaczcionkaakapitu"/>
    <w:link w:val="Tekstprzypisudolnego"/>
    <w:rsid w:val="00F1239F"/>
    <w:rPr>
      <w:sz w:val="20"/>
      <w:szCs w:val="20"/>
      <w:lang w:val="it-I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239F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D23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rasmusplusols.eu" TargetMode="Externa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tool.egracons.eu/" TargetMode="External"/><Relationship Id="rId2" Type="http://schemas.openxmlformats.org/officeDocument/2006/relationships/hyperlink" Target="http://ec.europa.eu/education/tools/ects_en.htm" TargetMode="External"/><Relationship Id="rId1" Type="http://schemas.openxmlformats.org/officeDocument/2006/relationships/hyperlink" Target="https://europass.cedefop.europa.eu/en/resources/european-language-levels-ce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82AD6-6869-456B-BFD8-E54E77079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7</Pages>
  <Words>2216</Words>
  <Characters>13297</Characters>
  <Application>Microsoft Office Word</Application>
  <DocSecurity>0</DocSecurity>
  <Lines>110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TEGOVSKA Elena (EAC)</dc:creator>
  <cp:lastModifiedBy>rdecewicz</cp:lastModifiedBy>
  <cp:revision>127</cp:revision>
  <cp:lastPrinted>2015-04-10T10:01:00Z</cp:lastPrinted>
  <dcterms:created xsi:type="dcterms:W3CDTF">2015-04-10T10:50:00Z</dcterms:created>
  <dcterms:modified xsi:type="dcterms:W3CDTF">2016-03-21T12:10:00Z</dcterms:modified>
</cp:coreProperties>
</file>