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 xml:space="preserve">Learning </w:t>
      </w:r>
      <w:proofErr w:type="spellStart"/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Agreement</w:t>
      </w:r>
      <w:proofErr w:type="spellEnd"/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 xml:space="preserve"> for </w:t>
      </w:r>
      <w:proofErr w:type="spellStart"/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Studies</w:t>
      </w:r>
      <w:proofErr w:type="spellEnd"/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E37DB0" w:rsidRPr="007F158E" w:rsidRDefault="00E37DB0" w:rsidP="00F1239F">
      <w:pPr>
        <w:spacing w:before="120" w:after="120"/>
        <w:ind w:left="-567" w:right="-284"/>
        <w:jc w:val="both"/>
        <w:rPr>
          <w:rFonts w:eastAsia="Times New Roman" w:cstheme="minorHAnsi"/>
          <w:lang w:val="pl-PL"/>
        </w:rPr>
      </w:pPr>
      <w:r w:rsidRPr="007F158E">
        <w:rPr>
          <w:rFonts w:eastAsia="Times New Roman" w:cstheme="minorHAnsi"/>
          <w:lang w:val="pl-PL"/>
        </w:rPr>
        <w:t>Wzór “Porozumienia o programie studiów”</w:t>
      </w:r>
      <w:r w:rsidR="004024FE" w:rsidRPr="007F158E">
        <w:rPr>
          <w:rFonts w:eastAsia="Times New Roman" w:cstheme="minorHAnsi"/>
          <w:lang w:val="pl-PL"/>
        </w:rPr>
        <w:t xml:space="preserve"> (</w:t>
      </w:r>
      <w:r w:rsidR="00A16D79" w:rsidRPr="00A16D79">
        <w:rPr>
          <w:rFonts w:eastAsia="Times New Roman" w:cstheme="minorHAnsi"/>
          <w:i/>
          <w:lang w:val="pl-PL"/>
        </w:rPr>
        <w:t xml:space="preserve">Learning </w:t>
      </w:r>
      <w:proofErr w:type="spellStart"/>
      <w:r w:rsidR="00A16D79" w:rsidRPr="00A16D79">
        <w:rPr>
          <w:rFonts w:eastAsia="Times New Roman" w:cstheme="minorHAnsi"/>
          <w:i/>
          <w:lang w:val="pl-PL"/>
        </w:rPr>
        <w:t>Agreement</w:t>
      </w:r>
      <w:proofErr w:type="spellEnd"/>
      <w:r w:rsidR="00A16D79" w:rsidRPr="00A16D79">
        <w:rPr>
          <w:rFonts w:eastAsia="Times New Roman" w:cstheme="minorHAnsi"/>
          <w:i/>
          <w:lang w:val="pl-PL"/>
        </w:rPr>
        <w:t xml:space="preserve"> for </w:t>
      </w:r>
      <w:proofErr w:type="spellStart"/>
      <w:r w:rsidR="00A16D79" w:rsidRPr="00A16D79">
        <w:rPr>
          <w:rFonts w:eastAsia="Times New Roman" w:cstheme="minorHAnsi"/>
          <w:i/>
          <w:lang w:val="pl-PL"/>
        </w:rPr>
        <w:t>Studies</w:t>
      </w:r>
      <w:proofErr w:type="spellEnd"/>
      <w:r w:rsidR="00974FDB">
        <w:rPr>
          <w:rFonts w:eastAsia="Times New Roman" w:cstheme="minorHAnsi"/>
          <w:lang w:val="pl-PL"/>
        </w:rPr>
        <w:t xml:space="preserve"> - </w:t>
      </w:r>
      <w:r w:rsidR="004024FE" w:rsidRPr="007F158E">
        <w:rPr>
          <w:rFonts w:eastAsia="Times New Roman" w:cstheme="minorHAnsi"/>
          <w:lang w:val="pl-PL"/>
        </w:rPr>
        <w:t>dalej LA)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LA sporządza się w celu rzetelnego i przejrzystego przygotowania mobilności </w:t>
      </w:r>
      <w:r w:rsidR="00C076C8"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 w:rsidR="00C076C8"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 w:rsidR="00C076C8"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 w:rsidR="00A74433"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</w:t>
      </w:r>
      <w:r w:rsidR="00A74433" w:rsidRPr="007F158E">
        <w:rPr>
          <w:rFonts w:cstheme="minorHAnsi"/>
          <w:lang w:val="pl-PL"/>
        </w:rPr>
        <w:t>macierzystej</w:t>
      </w:r>
      <w:r w:rsidRPr="007F158E">
        <w:rPr>
          <w:rFonts w:cstheme="minorHAnsi"/>
          <w:lang w:val="pl-PL"/>
        </w:rPr>
        <w:t>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>“Wykazu zaliczeń” (</w:t>
      </w:r>
      <w:proofErr w:type="spellStart"/>
      <w:r w:rsidR="00974FDB" w:rsidRPr="00AA077D">
        <w:rPr>
          <w:rFonts w:cstheme="minorHAnsi"/>
          <w:i/>
          <w:lang w:val="pl-PL"/>
        </w:rPr>
        <w:t>Transcript</w:t>
      </w:r>
      <w:proofErr w:type="spellEnd"/>
      <w:r w:rsidR="00974FDB" w:rsidRPr="00AA077D">
        <w:rPr>
          <w:rFonts w:cstheme="minorHAnsi"/>
          <w:i/>
          <w:lang w:val="pl-PL"/>
        </w:rPr>
        <w:t xml:space="preserve"> of </w:t>
      </w:r>
      <w:proofErr w:type="spellStart"/>
      <w:r w:rsidR="00974FDB" w:rsidRPr="00AA077D">
        <w:rPr>
          <w:rFonts w:cstheme="minorHAnsi"/>
          <w:i/>
          <w:lang w:val="pl-PL"/>
        </w:rPr>
        <w:t>Records</w:t>
      </w:r>
      <w:proofErr w:type="spellEnd"/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</w:t>
      </w:r>
      <w:r w:rsidR="00F81567">
        <w:rPr>
          <w:rFonts w:cstheme="minorHAnsi"/>
          <w:lang w:val="pl-PL"/>
        </w:rPr>
        <w:br/>
      </w:r>
      <w:r w:rsidR="007F158E" w:rsidRPr="007F158E">
        <w:rPr>
          <w:rFonts w:cstheme="minorHAnsi"/>
          <w:lang w:val="pl-PL"/>
        </w:rPr>
        <w:t>z niego korzystać. Informacje zawarte we wzorze należy bowiem traktować jako tzw. wymagania minimalne. Oznacza to, że wzorzec stosowany przez uczelnie może zawierać dodatkowe pola/informacje oraz że dokument może być sporządzony w innym formacie (pod względem stosowanych czcionek i kolorów).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Pr="0067723B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 xml:space="preserve">Mobility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A16D79" w:rsidRPr="00A16D79">
        <w:rPr>
          <w:rFonts w:cstheme="minorHAnsi"/>
          <w:lang w:val="pl-PL"/>
        </w:rPr>
        <w:t>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 xml:space="preserve">EACEA Mobility </w:t>
      </w:r>
      <w:proofErr w:type="spellStart"/>
      <w:r w:rsidR="00A16D79" w:rsidRPr="00A16D79">
        <w:rPr>
          <w:rFonts w:cstheme="minorHAnsi"/>
          <w:lang w:val="pl-PL"/>
        </w:rPr>
        <w:t>Tool</w:t>
      </w:r>
      <w:proofErr w:type="spellEnd"/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>ie jest wymagana zgodność nazw przedmiotów, a nawet realizowanych treści nauczania, a podstawą określenia zamienników, które będą wpisane do tabeli B jest zbieżność efektów kształcenia. Należy także pamiętać, że nie jest wymagane znajdowanie zamienników przedmiotów „</w:t>
      </w:r>
      <w:proofErr w:type="spellStart"/>
      <w:r w:rsidR="00036DBC">
        <w:rPr>
          <w:rFonts w:cstheme="minorHAnsi"/>
          <w:lang w:val="pl-PL"/>
        </w:rPr>
        <w:t>jeden-do-jednego</w:t>
      </w:r>
      <w:proofErr w:type="spellEnd"/>
      <w:r w:rsidR="00036DBC">
        <w:rPr>
          <w:rFonts w:cstheme="minorHAnsi"/>
          <w:lang w:val="pl-PL"/>
        </w:rPr>
        <w:t xml:space="preserve">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</w:t>
      </w:r>
      <w:r w:rsidR="00036DBC">
        <w:rPr>
          <w:rFonts w:cstheme="minorHAnsi"/>
          <w:lang w:val="pl-PL"/>
        </w:rPr>
        <w:lastRenderedPageBreak/>
        <w:t>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Przyjęto, że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>e, które są wymagane do otrzymania kwalifikacji (dyplomu), muszą być one</w:t>
      </w:r>
      <w:r w:rsidR="00C076C8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wraz</w:t>
      </w:r>
      <w:r w:rsidR="00C076C8">
        <w:rPr>
          <w:rFonts w:cstheme="minorHAnsi"/>
          <w:lang w:val="pl-PL"/>
        </w:rPr>
        <w:t xml:space="preserve"> z przypisanymi im punk</w:t>
      </w:r>
      <w:r w:rsidR="00285F25">
        <w:rPr>
          <w:rFonts w:cstheme="minorHAnsi"/>
          <w:lang w:val="pl-PL"/>
        </w:rPr>
        <w:t>t</w:t>
      </w:r>
      <w:r w:rsidR="00C076C8">
        <w:rPr>
          <w:rFonts w:cstheme="minorHAnsi"/>
          <w:lang w:val="pl-PL"/>
        </w:rPr>
        <w:t xml:space="preserve">ami ECTS, </w:t>
      </w:r>
      <w:r>
        <w:rPr>
          <w:rFonts w:cstheme="minorHAnsi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0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1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proofErr w:type="spellEnd"/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proofErr w:type="spellEnd"/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Ćwiczenia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16"/>
                <w:szCs w:val="16"/>
                <w:lang w:val="en-GB"/>
              </w:rPr>
              <w:t>laboratorium</w:t>
            </w:r>
            <w:proofErr w:type="spellEnd"/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przedmiotu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</w:t>
            </w:r>
            <w:proofErr w:type="spellEnd"/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proofErr w:type="spellEnd"/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proofErr w:type="spellStart"/>
      <w:r w:rsidRPr="00F46EA1">
        <w:rPr>
          <w:rFonts w:cstheme="minorHAnsi"/>
          <w:b/>
          <w:i/>
          <w:lang w:val="pl-PL"/>
        </w:rPr>
        <w:t>The</w:t>
      </w:r>
      <w:proofErr w:type="spellEnd"/>
      <w:r w:rsidRPr="00F46EA1">
        <w:rPr>
          <w:rFonts w:cstheme="minorHAnsi"/>
          <w:b/>
          <w:i/>
          <w:lang w:val="pl-PL"/>
        </w:rPr>
        <w:t xml:space="preserve"> Erasmus+ </w:t>
      </w:r>
      <w:proofErr w:type="spellStart"/>
      <w:r w:rsidRPr="00F46EA1">
        <w:rPr>
          <w:rFonts w:cstheme="minorHAnsi"/>
          <w:b/>
          <w:i/>
          <w:lang w:val="pl-PL"/>
        </w:rPr>
        <w:t>Online</w:t>
      </w:r>
      <w:proofErr w:type="spellEnd"/>
      <w:r w:rsidRPr="00F46EA1">
        <w:rPr>
          <w:rFonts w:cstheme="minorHAnsi"/>
          <w:b/>
          <w:i/>
          <w:lang w:val="pl-PL"/>
        </w:rPr>
        <w:t xml:space="preserve"> </w:t>
      </w:r>
      <w:proofErr w:type="spellStart"/>
      <w:r w:rsidRPr="00F46EA1">
        <w:rPr>
          <w:rFonts w:cstheme="minorHAnsi"/>
          <w:b/>
          <w:i/>
          <w:lang w:val="pl-PL"/>
        </w:rPr>
        <w:t>Linguistic</w:t>
      </w:r>
      <w:proofErr w:type="spellEnd"/>
      <w:r w:rsidRPr="00F46EA1">
        <w:rPr>
          <w:rFonts w:cstheme="minorHAnsi"/>
          <w:b/>
          <w:i/>
          <w:lang w:val="pl-PL"/>
        </w:rPr>
        <w:t xml:space="preserve"> </w:t>
      </w:r>
      <w:proofErr w:type="spellStart"/>
      <w:r w:rsidRPr="00F46EA1">
        <w:rPr>
          <w:rFonts w:cstheme="minorHAnsi"/>
          <w:b/>
          <w:i/>
          <w:lang w:val="pl-PL"/>
        </w:rPr>
        <w:t>Support</w:t>
      </w:r>
      <w:proofErr w:type="spellEnd"/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proofErr w:type="spellStart"/>
      <w:r w:rsidR="0027424A" w:rsidRPr="00E3506C">
        <w:rPr>
          <w:rFonts w:cstheme="minorHAnsi"/>
          <w:i/>
          <w:lang w:val="pl-PL"/>
        </w:rPr>
        <w:t>native</w:t>
      </w:r>
      <w:proofErr w:type="spellEnd"/>
      <w:r w:rsidR="0027424A" w:rsidRPr="00E3506C">
        <w:rPr>
          <w:rFonts w:cstheme="minorHAnsi"/>
          <w:i/>
          <w:lang w:val="pl-PL"/>
        </w:rPr>
        <w:t xml:space="preserve"> </w:t>
      </w:r>
      <w:proofErr w:type="spellStart"/>
      <w:r w:rsidR="0027424A" w:rsidRPr="00E3506C">
        <w:rPr>
          <w:rFonts w:cstheme="minorHAnsi"/>
          <w:i/>
          <w:lang w:val="pl-PL"/>
        </w:rPr>
        <w:t>speakers</w:t>
      </w:r>
      <w:proofErr w:type="spellEnd"/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8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</w:t>
      </w:r>
      <w:proofErr w:type="spellStart"/>
      <w:r w:rsidRPr="00D43AA3">
        <w:rPr>
          <w:rFonts w:cstheme="minorHAnsi"/>
          <w:lang w:val="pl-PL"/>
        </w:rPr>
        <w:t>ska</w:t>
      </w:r>
      <w:r>
        <w:rPr>
          <w:rFonts w:cstheme="minorHAnsi"/>
          <w:lang w:val="pl-PL"/>
        </w:rPr>
        <w:t>ny</w:t>
      </w:r>
      <w:proofErr w:type="spellEnd"/>
      <w:r>
        <w:rPr>
          <w:rFonts w:cstheme="minorHAnsi"/>
          <w:lang w:val="pl-PL"/>
        </w:rPr>
        <w:t xml:space="preserve"> dokumentów lub podpis elektroniczny są dopuszczalne, w zależności od regulacji prawnych w danym kraju.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lastRenderedPageBreak/>
        <w:t>Przykład</w:t>
      </w:r>
      <w:proofErr w:type="spellEnd"/>
      <w:r>
        <w:rPr>
          <w:rFonts w:cstheme="minorHAnsi"/>
          <w:lang w:val="en-GB"/>
        </w:rPr>
        <w:t>:</w:t>
      </w:r>
    </w:p>
    <w:tbl>
      <w:tblPr>
        <w:tblW w:w="9923" w:type="dxa"/>
        <w:tblInd w:w="-459" w:type="dxa"/>
        <w:tblLayout w:type="fixed"/>
        <w:tblLook w:val="04A0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punktów</w:t>
            </w:r>
            <w:proofErr w:type="spellEnd"/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00222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00222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00222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002226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imię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stanowisko</w:t>
            </w:r>
            <w:proofErr w:type="spellEnd"/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za pośrednictwem poczty elektronicznej, bez potrzeby ich podpisywania.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Transcript</w:t>
      </w:r>
      <w:proofErr w:type="spellEnd"/>
      <w:r w:rsidR="0027424A" w:rsidRPr="0067723B">
        <w:rPr>
          <w:rFonts w:cstheme="minorHAnsi"/>
          <w:b/>
          <w:i/>
          <w:u w:val="single"/>
          <w:lang w:val="pl-PL"/>
        </w:rPr>
        <w:t xml:space="preserve"> of </w:t>
      </w:r>
      <w:proofErr w:type="spellStart"/>
      <w:r w:rsidR="0027424A" w:rsidRPr="0067723B">
        <w:rPr>
          <w:rFonts w:cstheme="minorHAnsi"/>
          <w:b/>
          <w:i/>
          <w:u w:val="single"/>
          <w:lang w:val="pl-PL"/>
        </w:rPr>
        <w:t>Records</w:t>
      </w:r>
      <w:proofErr w:type="spellEnd"/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dorobek akademicki studenta uzyskany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 xml:space="preserve">i potwierdzony przez uczelnię przyjmującą. Uczelnia wysyłająca powinna w pełni zaliczyć liczbę punktów ECTS 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>abeli B2) 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proofErr w:type="spellStart"/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</w:t>
      </w:r>
      <w:proofErr w:type="spellEnd"/>
      <w:r w:rsidRPr="007051AD">
        <w:rPr>
          <w:rFonts w:cstheme="minorHAnsi"/>
          <w:i/>
          <w:lang w:val="pl-PL"/>
        </w:rPr>
        <w:t xml:space="preserve"> EU </w:t>
      </w:r>
      <w:proofErr w:type="spellStart"/>
      <w:r w:rsidRPr="007051AD">
        <w:rPr>
          <w:rFonts w:cstheme="minorHAnsi"/>
          <w:i/>
          <w:lang w:val="pl-PL"/>
        </w:rPr>
        <w:t>survey</w:t>
      </w:r>
      <w:proofErr w:type="spellEnd"/>
      <w:r w:rsidRPr="00106C1F">
        <w:rPr>
          <w:rFonts w:cstheme="minorHAnsi"/>
          <w:lang w:val="pl-PL"/>
        </w:rPr>
        <w:t xml:space="preserve">) lub uzupełniającym raporcie </w:t>
      </w:r>
      <w:proofErr w:type="spellStart"/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</w:t>
      </w:r>
      <w:proofErr w:type="spellEnd"/>
      <w:r w:rsidR="0027424A" w:rsidRPr="00106C1F">
        <w:rPr>
          <w:rFonts w:cstheme="minorHAnsi"/>
          <w:lang w:val="pl-PL"/>
        </w:rPr>
        <w:t>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002226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 w:rsidRPr="00002226"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42.95pt;margin-top:79.95pt;width:222.35pt;height:132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 style="mso-next-textbox:#Text Box 112"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lić program kształcenia w uczelni przyjmującej.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lić osoby odpowiedzialne za LA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(czyli proces dydaktyczny).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Potwierdzić ustalenia (przez wszystkie strony</w:t>
                  </w:r>
                  <w:r>
                    <w:rPr>
                      <w:rFonts w:ascii="Calibri" w:hAnsi="Calibri" w:cs="Calibri"/>
                      <w:lang w:val="pl-PL"/>
                    </w:rPr>
                    <w:t>)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>– oryginalny podpis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proofErr w:type="spellStart"/>
                  <w:r>
                    <w:rPr>
                      <w:rFonts w:ascii="Calibri" w:hAnsi="Calibri" w:cs="Calibri"/>
                      <w:lang w:val="pl-PL"/>
                    </w:rPr>
                    <w:t>skan</w:t>
                  </w:r>
                  <w:proofErr w:type="spellEnd"/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r>
                    <w:rPr>
                      <w:rFonts w:ascii="Calibri" w:hAnsi="Calibri" w:cs="Calibri"/>
                      <w:lang w:val="pl-PL"/>
                    </w:rPr>
                    <w:t>podpis elektroniczny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Pr="00002226"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<v:shadow on="t" color="#243f60" opacity=".5" offset="1pt"/>
            <v:textbox>
              <w:txbxContent>
                <w:p w:rsidR="007051AD" w:rsidRPr="00E501A6" w:rsidRDefault="007051AD" w:rsidP="0027424A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en-GB"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Przed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wyjazdem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należy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:</w:t>
                  </w:r>
                </w:p>
              </w:txbxContent>
            </v:textbox>
            <w10:wrap type="topAndBottom"/>
          </v:shape>
        </w:pic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002226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 w:rsidRPr="00002226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6" o:spid="_x0000_s1029" type="#_x0000_t202" style="position:absolute;margin-left:142.95pt;margin-top:442.05pt;width:228.75pt;height:172.4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przyjmująca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wydaje studentowi i uczelni </w:t>
                  </w:r>
                  <w:r>
                    <w:rPr>
                      <w:rFonts w:ascii="Calibri" w:hAnsi="Calibri" w:cs="Calibri"/>
                      <w:lang w:val="pl-PL"/>
                    </w:rPr>
                    <w:t>wysyłającej „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Wykaz zaliczeń</w:t>
                  </w:r>
                  <w:r>
                    <w:rPr>
                      <w:rFonts w:ascii="Calibri" w:hAnsi="Calibri" w:cs="Calibri"/>
                      <w:lang w:val="pl-PL"/>
                    </w:rPr>
                    <w:t>”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</w:t>
                  </w:r>
                  <w:r>
                    <w:rPr>
                      <w:rFonts w:ascii="Calibri" w:hAnsi="Calibri" w:cs="Calibri"/>
                      <w:lang w:val="pl-PL"/>
                    </w:rPr>
                    <w:t>ie później niż 5 tygodni od terminu ogłoszenia wyników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wysyłająca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uznaje osiągnięcia akademickie studenta (zalicza okres studiów)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i zapisuje je do dorobku studenta w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tej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uczelni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 - nie później niż w terminie 5 tygodni od otrzymania TR z uczelni przyjmującej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  <w:p w:rsidR="007051AD" w:rsidRPr="00E50522" w:rsidRDefault="007051A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</w:txbxContent>
            </v:textbox>
          </v:shape>
        </w:pict>
      </w:r>
      <w:r w:rsidRPr="00002226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7" o:spid="_x0000_s1030" type="#_x0000_t202" style="position:absolute;margin-left:142.95pt;margin-top:408.75pt;width:220.35pt;height:25.6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Bj2UH63QAAAAsBAAAPAAAAAAAAAAAAAAAAAOMEAABkcnMvZG93bnJldi54bWxQSwUGAAAA&#10;AAQABADzAAAA7QUAAAAA&#10;" fillcolor="#92d050" strokecolor="#f2f2f2" strokeweight="3pt">
            <v:shadow on="t" color="#4e6128" opacity=".5" offset="1pt"/>
            <v:textbox>
              <w:txbxContent>
                <w:p w:rsidR="007051AD" w:rsidRPr="0014141C" w:rsidRDefault="007051AD" w:rsidP="0027424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Po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>zakończeniu</w:t>
                  </w:r>
                  <w:proofErr w:type="spellEnd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>mobilności</w:t>
                  </w:r>
                  <w:proofErr w:type="spellEnd"/>
                  <w:r w:rsidRPr="0014141C"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Pr="00002226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14" o:spid="_x0000_s1028" type="#_x0000_t202" style="position:absolute;margin-left:141.3pt;margin-top:222.4pt;width:224pt;height:171.8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7051AD" w:rsidRPr="00C076C8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 w:rsidRPr="00C076C8">
                    <w:rPr>
                      <w:rFonts w:ascii="Calibri" w:hAnsi="Calibri" w:cs="Calibri"/>
                      <w:b/>
                      <w:lang w:val="pl-PL"/>
                    </w:rPr>
                    <w:t>Jeżeli LA wymaga zmian: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106C1F">
                    <w:rPr>
                      <w:rFonts w:ascii="Calibri" w:hAnsi="Calibri" w:cs="Calibri"/>
                      <w:lang w:val="pl-PL"/>
                    </w:rPr>
                    <w:t>Należy wystąpi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z prośbą o zmianę nie później niż 5 tygodni po roz</w:t>
                  </w:r>
                  <w:r>
                    <w:rPr>
                      <w:rFonts w:ascii="Calibri" w:hAnsi="Calibri" w:cs="Calibri"/>
                      <w:lang w:val="pl-PL"/>
                    </w:rPr>
                    <w:t>poczęciu semestru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Konsensus co do zmiany przez trzy strony powinien by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osiągnięty w terminie </w:t>
                  </w:r>
                  <w:r>
                    <w:rPr>
                      <w:rFonts w:ascii="Calibri" w:hAnsi="Calibri" w:cs="Calibri"/>
                      <w:lang w:val="pl-PL"/>
                    </w:rPr>
                    <w:t>dwóch tygodni od zgłoszenia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lang w:val="pl-PL"/>
                    </w:rPr>
                    <w:t>Prośba o przedłużenie pobytu powinna być zło</w:t>
                  </w:r>
                  <w:r>
                    <w:rPr>
                      <w:rFonts w:ascii="Calibri" w:hAnsi="Calibri" w:cs="Calibri"/>
                      <w:lang w:val="pl-PL"/>
                    </w:rPr>
                    <w:t>żo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na nie później niż na miesiąc przed  zakończe</w:t>
                  </w:r>
                  <w:r>
                    <w:rPr>
                      <w:rFonts w:ascii="Calibri" w:hAnsi="Calibri" w:cs="Calibri"/>
                      <w:lang w:val="pl-PL"/>
                    </w:rPr>
                    <w:t>niem pierwotnie uzgodnionego terminu.</w:t>
                  </w:r>
                </w:p>
                <w:p w:rsidR="007051AD" w:rsidRPr="00E50522" w:rsidRDefault="007051AD" w:rsidP="00287378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  <w:p w:rsidR="007051AD" w:rsidRPr="00E50522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</w:p>
              </w:txbxContent>
            </v:textbox>
          </v:shape>
        </w:pict>
      </w:r>
      <w:r w:rsidRPr="00002226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" fillcolor="#f79646" strokecolor="#f2f2f2" strokeweight="3pt">
            <v:shadow on="t" color="#974706" opacity=".5" offset="1pt"/>
            <v:textbox>
              <w:txbxContent>
                <w:p w:rsidR="007051AD" w:rsidRPr="00106C1F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b/>
                      <w:lang w:val="pl-PL"/>
                    </w:rPr>
                    <w:t>Podczas pobytu</w:t>
                  </w:r>
                </w:p>
              </w:txbxContent>
            </v:textbox>
            <w10:wrap type="topAndBottom"/>
          </v:shape>
        </w:pic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AD" w:rsidRDefault="007051AD" w:rsidP="0027424A">
      <w:pPr>
        <w:spacing w:after="0" w:line="240" w:lineRule="auto"/>
      </w:pPr>
      <w:r>
        <w:separator/>
      </w:r>
    </w:p>
  </w:endnote>
  <w:end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6. </w:t>
            </w:r>
            <w:proofErr w:type="spellStart"/>
            <w:r>
              <w:rPr>
                <w:rFonts w:cstheme="minorHAnsi"/>
                <w:lang w:val="en-GB"/>
              </w:rPr>
              <w:t>Przedłużenie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pobytu</w:t>
            </w:r>
            <w:proofErr w:type="spellEnd"/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7. </w:t>
            </w:r>
            <w:proofErr w:type="spellStart"/>
            <w:r>
              <w:rPr>
                <w:rFonts w:cstheme="minorHAnsi"/>
                <w:lang w:val="en-GB"/>
              </w:rPr>
              <w:t>Inne</w:t>
            </w:r>
            <w:proofErr w:type="spellEnd"/>
            <w:r w:rsidRPr="00114066">
              <w:rPr>
                <w:rFonts w:cstheme="minorHAnsi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lang w:val="en-GB"/>
              </w:rPr>
              <w:t>należy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określić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jakie</w:t>
            </w:r>
            <w:proofErr w:type="spellEnd"/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4. </w:t>
            </w:r>
            <w:proofErr w:type="spellStart"/>
            <w:r>
              <w:rPr>
                <w:rFonts w:cstheme="minorHAnsi"/>
                <w:lang w:val="en-GB"/>
              </w:rPr>
              <w:t>Inne</w:t>
            </w:r>
            <w:proofErr w:type="spellEnd"/>
            <w:r w:rsidRPr="00114066">
              <w:rPr>
                <w:rFonts w:cstheme="minorHAnsi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lang w:val="en-GB"/>
              </w:rPr>
              <w:t>należy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określić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jakie</w:t>
            </w:r>
            <w:proofErr w:type="spellEnd"/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>: wszystkie 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Przewodnik</w:t>
      </w:r>
      <w:proofErr w:type="spellEnd"/>
      <w:r>
        <w:rPr>
          <w:rFonts w:cstheme="minorHAnsi"/>
          <w:lang w:val="en-GB"/>
        </w:rPr>
        <w:t xml:space="preserve"> ECTS </w:t>
      </w:r>
      <w:proofErr w:type="spellStart"/>
      <w:r w:rsidRPr="00A16D79">
        <w:rPr>
          <w:rFonts w:cstheme="minorHAnsi"/>
          <w:b/>
          <w:i/>
          <w:lang w:val="en-GB"/>
        </w:rPr>
        <w:t>ECTS</w:t>
      </w:r>
      <w:proofErr w:type="spellEnd"/>
      <w:r w:rsidRPr="00A16D79">
        <w:rPr>
          <w:rFonts w:cstheme="minorHAnsi"/>
          <w:b/>
          <w:i/>
          <w:lang w:val="en-GB"/>
        </w:rPr>
        <w:t xml:space="preserve">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7051AD">
        <w:pPr>
          <w:pStyle w:val="Stopka"/>
          <w:jc w:val="center"/>
        </w:pPr>
        <w:fldSimple w:instr=" PAGE   \* MERGEFORMAT ">
          <w:r w:rsidR="00933BEC">
            <w:rPr>
              <w:noProof/>
            </w:rPr>
            <w:t>1</w:t>
          </w:r>
        </w:fldSimple>
      </w:p>
    </w:sdtContent>
  </w:sdt>
  <w:p w:rsidR="007051AD" w:rsidRDefault="007051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AD" w:rsidRDefault="007051AD" w:rsidP="0027424A">
      <w:pPr>
        <w:spacing w:after="0" w:line="240" w:lineRule="auto"/>
      </w:pPr>
      <w:r>
        <w:separator/>
      </w:r>
    </w:p>
  </w:footnote>
  <w:footnote w:type="continuationSeparator" w:id="0">
    <w:p w:rsidR="007051AD" w:rsidRDefault="007051A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4639B"/>
    <w:rsid w:val="00255238"/>
    <w:rsid w:val="0027424A"/>
    <w:rsid w:val="00285F25"/>
    <w:rsid w:val="00287378"/>
    <w:rsid w:val="002925CF"/>
    <w:rsid w:val="00297E5B"/>
    <w:rsid w:val="002D23C8"/>
    <w:rsid w:val="002F0792"/>
    <w:rsid w:val="002F6C48"/>
    <w:rsid w:val="002F7083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Nagwek1Znak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TekstprzypisudolnegoZnak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711D-DBAA-42DE-B384-D6BC3F9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2101</Words>
  <Characters>12607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jjozwik</cp:lastModifiedBy>
  <cp:revision>124</cp:revision>
  <cp:lastPrinted>2015-04-10T10:01:00Z</cp:lastPrinted>
  <dcterms:created xsi:type="dcterms:W3CDTF">2015-04-10T10:50:00Z</dcterms:created>
  <dcterms:modified xsi:type="dcterms:W3CDTF">2015-05-19T09:04:00Z</dcterms:modified>
</cp:coreProperties>
</file>