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bookmarkStart w:id="0" w:name="_GoBack"/>
      <w:bookmarkEnd w:id="0"/>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w:t>
      </w:r>
      <w:proofErr w:type="spellStart"/>
      <w:r w:rsidRPr="00E37DB0">
        <w:rPr>
          <w:rFonts w:cstheme="minorHAnsi"/>
          <w:b/>
          <w:i/>
          <w:color w:val="002060"/>
          <w:sz w:val="28"/>
          <w:szCs w:val="28"/>
          <w:u w:val="single"/>
          <w:lang w:val="pl-PL"/>
        </w:rPr>
        <w:t>Agreement</w:t>
      </w:r>
      <w:proofErr w:type="spellEnd"/>
      <w:r w:rsidRPr="00E37DB0">
        <w:rPr>
          <w:rFonts w:cstheme="minorHAnsi"/>
          <w:b/>
          <w:i/>
          <w:color w:val="002060"/>
          <w:sz w:val="28"/>
          <w:szCs w:val="28"/>
          <w:u w:val="single"/>
          <w:lang w:val="pl-PL"/>
        </w:rPr>
        <w:t xml:space="preserve"> for </w:t>
      </w:r>
      <w:proofErr w:type="spellStart"/>
      <w:r w:rsidRPr="00020B85">
        <w:rPr>
          <w:rFonts w:cstheme="minorHAnsi"/>
          <w:b/>
          <w:i/>
          <w:color w:val="002060"/>
          <w:sz w:val="28"/>
          <w:szCs w:val="28"/>
          <w:u w:val="single"/>
          <w:lang w:val="pl-PL"/>
        </w:rPr>
        <w:t>Traineeships</w:t>
      </w:r>
      <w:proofErr w:type="spellEnd"/>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020B85" w:rsidRPr="007F158E" w:rsidRDefault="00020B85" w:rsidP="00020B85">
      <w:pPr>
        <w:spacing w:before="120" w:after="120"/>
        <w:ind w:left="-567" w:right="-284"/>
        <w:jc w:val="both"/>
        <w:rPr>
          <w:rFonts w:eastAsia="Times New Roman" w:cstheme="minorHAnsi"/>
          <w:lang w:val="pl-PL"/>
        </w:rPr>
      </w:pPr>
      <w:r w:rsidRPr="007F158E">
        <w:rPr>
          <w:rFonts w:eastAsia="Times New Roman" w:cstheme="minorHAnsi"/>
          <w:lang w:val="pl-PL"/>
        </w:rPr>
        <w:t xml:space="preserve">Wzór “Porozumienia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w:t>
      </w:r>
      <w:proofErr w:type="spellStart"/>
      <w:r w:rsidRPr="00A16D79">
        <w:rPr>
          <w:rFonts w:eastAsia="Times New Roman" w:cstheme="minorHAnsi"/>
          <w:i/>
          <w:lang w:val="pl-PL"/>
        </w:rPr>
        <w:t>Agreement</w:t>
      </w:r>
      <w:proofErr w:type="spellEnd"/>
      <w:r w:rsidRPr="00A16D79">
        <w:rPr>
          <w:rFonts w:eastAsia="Times New Roman" w:cstheme="minorHAnsi"/>
          <w:i/>
          <w:lang w:val="pl-PL"/>
        </w:rPr>
        <w:t xml:space="preserve"> for </w:t>
      </w:r>
      <w:proofErr w:type="spellStart"/>
      <w:r>
        <w:rPr>
          <w:rFonts w:eastAsia="Times New Roman" w:cstheme="minorHAnsi"/>
          <w:i/>
          <w:lang w:val="pl-PL"/>
        </w:rPr>
        <w:t>Traineeships</w:t>
      </w:r>
      <w:proofErr w:type="spellEnd"/>
      <w:r>
        <w:rPr>
          <w:rFonts w:eastAsia="Times New Roman" w:cstheme="minorHAnsi"/>
          <w:lang w:val="pl-PL"/>
        </w:rPr>
        <w:t xml:space="preserve"> - </w:t>
      </w:r>
      <w:r w:rsidRPr="007F158E">
        <w:rPr>
          <w:rFonts w:eastAsia="Times New Roman" w:cstheme="minorHAnsi"/>
          <w:lang w:val="pl-PL"/>
        </w:rPr>
        <w:t>dalej LA)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020B85" w:rsidRPr="007F158E" w:rsidRDefault="00020B85" w:rsidP="00020B85">
      <w:pPr>
        <w:spacing w:before="120" w:after="120"/>
        <w:ind w:left="-567" w:right="-284"/>
        <w:jc w:val="both"/>
        <w:rPr>
          <w:rFonts w:cstheme="minorHAnsi"/>
          <w:lang w:val="pl-PL"/>
        </w:rPr>
      </w:pPr>
      <w:r w:rsidRPr="007F158E">
        <w:rPr>
          <w:rFonts w:cstheme="minorHAnsi"/>
          <w:lang w:val="pl-PL"/>
        </w:rPr>
        <w:t xml:space="preserve">LA 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7F158E" w:rsidRDefault="00020B85" w:rsidP="00020B85">
      <w:pPr>
        <w:spacing w:before="120" w:after="120"/>
        <w:ind w:left="-567" w:right="-284"/>
        <w:jc w:val="both"/>
        <w:rPr>
          <w:rFonts w:cstheme="minorHAnsi"/>
          <w:lang w:val="pl-PL"/>
        </w:rPr>
      </w:pPr>
      <w:r w:rsidRPr="007E04D2">
        <w:rPr>
          <w:rFonts w:cstheme="minorHAnsi"/>
          <w:lang w:val="pl-PL"/>
        </w:rPr>
        <w:t xml:space="preserve">Stosowanie wzoru jest </w:t>
      </w:r>
      <w:r w:rsidRPr="007E04D2">
        <w:rPr>
          <w:rFonts w:cstheme="minorHAnsi"/>
          <w:u w:val="single"/>
          <w:lang w:val="pl-PL"/>
        </w:rPr>
        <w:t>zalecane</w:t>
      </w:r>
      <w:r w:rsidRPr="007E04D2">
        <w:rPr>
          <w:rFonts w:cstheme="minorHAnsi"/>
          <w:lang w:val="pl-PL"/>
        </w:rPr>
        <w:t>. Jeżeli uczelnia wysyłająca posiada własny system informatyczny</w:t>
      </w:r>
      <w:r w:rsidR="00F0294B" w:rsidRPr="007E04D2">
        <w:rPr>
          <w:rFonts w:cstheme="minorHAnsi"/>
          <w:lang w:val="pl-PL"/>
        </w:rPr>
        <w:t>, który wykorzystuje</w:t>
      </w:r>
      <w:r w:rsidRPr="007E04D2">
        <w:rPr>
          <w:rFonts w:cstheme="minorHAnsi"/>
          <w:lang w:val="pl-PL"/>
        </w:rPr>
        <w:t xml:space="preserve"> do przygotowania LA lub “Wykazu zaliczeń” (</w:t>
      </w:r>
      <w:proofErr w:type="spellStart"/>
      <w:r w:rsidRPr="007E04D2">
        <w:rPr>
          <w:rFonts w:cstheme="minorHAnsi"/>
          <w:i/>
          <w:lang w:val="pl-PL"/>
        </w:rPr>
        <w:t>Transcript</w:t>
      </w:r>
      <w:proofErr w:type="spellEnd"/>
      <w:r w:rsidRPr="007E04D2">
        <w:rPr>
          <w:rFonts w:cstheme="minorHAnsi"/>
          <w:i/>
          <w:lang w:val="pl-PL"/>
        </w:rPr>
        <w:t xml:space="preserve"> of </w:t>
      </w:r>
      <w:proofErr w:type="spellStart"/>
      <w:r w:rsidRPr="007E04D2">
        <w:rPr>
          <w:rFonts w:cstheme="minorHAnsi"/>
          <w:i/>
          <w:lang w:val="pl-PL"/>
        </w:rPr>
        <w:t>Records</w:t>
      </w:r>
      <w:proofErr w:type="spellEnd"/>
      <w:r w:rsidRPr="007E04D2">
        <w:rPr>
          <w:rFonts w:cstheme="minorHAnsi"/>
          <w:lang w:val="pl-PL"/>
        </w:rPr>
        <w:t xml:space="preserve"> - dalej TR)</w:t>
      </w:r>
      <w:r w:rsidR="00F0294B" w:rsidRPr="007E04D2">
        <w:rPr>
          <w:rFonts w:cstheme="minorHAnsi"/>
          <w:lang w:val="pl-PL"/>
        </w:rPr>
        <w:t>, to</w:t>
      </w:r>
      <w:r w:rsidRPr="007E04D2">
        <w:rPr>
          <w:rFonts w:cstheme="minorHAnsi"/>
          <w:lang w:val="pl-PL"/>
        </w:rPr>
        <w:t xml:space="preserve"> może dalej </w:t>
      </w:r>
      <w:r w:rsidR="00F0294B" w:rsidRPr="007E04D2">
        <w:rPr>
          <w:rFonts w:cstheme="minorHAnsi"/>
          <w:lang w:val="pl-PL"/>
        </w:rPr>
        <w:br/>
      </w:r>
      <w:r w:rsidRPr="007E04D2">
        <w:rPr>
          <w:rFonts w:cstheme="minorHAnsi"/>
          <w:lang w:val="pl-PL"/>
        </w:rPr>
        <w:t>z niego korzystać. Informacje zawarte we wzorze należy bowiem traktować jako tzw. wymagania minimalne</w:t>
      </w:r>
      <w:r w:rsidRPr="007F158E">
        <w:rPr>
          <w:rFonts w:cstheme="minorHAnsi"/>
          <w:lang w:val="pl-PL"/>
        </w:rPr>
        <w:t>. Oznacza to, że wzorzec stosowany przez uczelnie może zawierać dodatkowe pola/informacje oraz że dokument może być sporządzony w innym formacie (pod względem stosowanych czcionek i kolorów).</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Pr="0067723B"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r w:rsidRPr="00A16D79">
        <w:rPr>
          <w:rFonts w:cstheme="minorHAnsi"/>
          <w:lang w:val="pl-PL"/>
        </w:rPr>
        <w:t xml:space="preserve">Mobility </w:t>
      </w:r>
      <w:proofErr w:type="spellStart"/>
      <w:r w:rsidRPr="00A16D79">
        <w:rPr>
          <w:rFonts w:cstheme="minorHAnsi"/>
          <w:lang w:val="pl-PL"/>
        </w:rPr>
        <w:t>Tool</w:t>
      </w:r>
      <w:proofErr w:type="spellEnd"/>
      <w:r w:rsidRPr="00A16D79">
        <w:rPr>
          <w:rFonts w:cstheme="minorHAnsi"/>
          <w:lang w:val="pl-PL"/>
        </w:rPr>
        <w:t>+</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 xml:space="preserve">EACEA Mobility </w:t>
      </w:r>
      <w:proofErr w:type="spellStart"/>
      <w:r w:rsidRPr="00A16D79">
        <w:rPr>
          <w:rFonts w:cstheme="minorHAnsi"/>
          <w:lang w:val="pl-PL"/>
        </w:rPr>
        <w:t>Tool</w:t>
      </w:r>
      <w:proofErr w:type="spellEnd"/>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lastRenderedPageBreak/>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proofErr w:type="spellStart"/>
      <w:r w:rsidRPr="00F46EA1">
        <w:rPr>
          <w:rFonts w:cstheme="minorHAnsi"/>
          <w:b/>
          <w:i/>
          <w:lang w:val="pl-PL"/>
        </w:rPr>
        <w:t>The</w:t>
      </w:r>
      <w:proofErr w:type="spellEnd"/>
      <w:r w:rsidRPr="00F46EA1">
        <w:rPr>
          <w:rFonts w:cstheme="minorHAnsi"/>
          <w:b/>
          <w:i/>
          <w:lang w:val="pl-PL"/>
        </w:rPr>
        <w:t xml:space="preserve"> Erasmus+ </w:t>
      </w:r>
      <w:proofErr w:type="spellStart"/>
      <w:r w:rsidRPr="00F46EA1">
        <w:rPr>
          <w:rFonts w:cstheme="minorHAnsi"/>
          <w:b/>
          <w:i/>
          <w:lang w:val="pl-PL"/>
        </w:rPr>
        <w:t>Online</w:t>
      </w:r>
      <w:proofErr w:type="spellEnd"/>
      <w:r w:rsidRPr="00F46EA1">
        <w:rPr>
          <w:rFonts w:cstheme="minorHAnsi"/>
          <w:b/>
          <w:i/>
          <w:lang w:val="pl-PL"/>
        </w:rPr>
        <w:t xml:space="preserve"> </w:t>
      </w:r>
      <w:proofErr w:type="spellStart"/>
      <w:r w:rsidRPr="00F46EA1">
        <w:rPr>
          <w:rFonts w:cstheme="minorHAnsi"/>
          <w:b/>
          <w:i/>
          <w:lang w:val="pl-PL"/>
        </w:rPr>
        <w:t>Linguistic</w:t>
      </w:r>
      <w:proofErr w:type="spellEnd"/>
      <w:r w:rsidRPr="00F46EA1">
        <w:rPr>
          <w:rFonts w:cstheme="minorHAnsi"/>
          <w:b/>
          <w:i/>
          <w:lang w:val="pl-PL"/>
        </w:rPr>
        <w:t xml:space="preserve"> </w:t>
      </w:r>
      <w:proofErr w:type="spellStart"/>
      <w:r w:rsidRPr="00F46EA1">
        <w:rPr>
          <w:rFonts w:cstheme="minorHAnsi"/>
          <w:b/>
          <w:i/>
          <w:lang w:val="pl-PL"/>
        </w:rPr>
        <w:t>Support</w:t>
      </w:r>
      <w:proofErr w:type="spellEnd"/>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proofErr w:type="spellStart"/>
      <w:r w:rsidRPr="00E3506C">
        <w:rPr>
          <w:rFonts w:cstheme="minorHAnsi"/>
          <w:i/>
          <w:lang w:val="pl-PL"/>
        </w:rPr>
        <w:t>native</w:t>
      </w:r>
      <w:proofErr w:type="spellEnd"/>
      <w:r w:rsidRPr="00E3506C">
        <w:rPr>
          <w:rFonts w:cstheme="minorHAnsi"/>
          <w:i/>
          <w:lang w:val="pl-PL"/>
        </w:rPr>
        <w:t xml:space="preserve"> </w:t>
      </w:r>
      <w:proofErr w:type="spellStart"/>
      <w:r w:rsidRPr="00E3506C">
        <w:rPr>
          <w:rFonts w:cstheme="minorHAnsi"/>
          <w:i/>
          <w:lang w:val="pl-PL"/>
        </w:rPr>
        <w:t>speakers</w:t>
      </w:r>
      <w:proofErr w:type="spellEnd"/>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8"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w:t>
      </w:r>
      <w:r w:rsidR="00E525B5" w:rsidRPr="00E525B5">
        <w:rPr>
          <w:rFonts w:cstheme="minorHAnsi"/>
          <w:lang w:val="pl-PL"/>
        </w:rPr>
        <w:lastRenderedPageBreak/>
        <w:t>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xml:space="preserve">, czy praktykant 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w:t>
      </w:r>
      <w:proofErr w:type="spellStart"/>
      <w:r w:rsidRPr="00D43AA3">
        <w:rPr>
          <w:rFonts w:cstheme="minorHAnsi"/>
          <w:lang w:val="pl-PL"/>
        </w:rPr>
        <w:t>ska</w:t>
      </w:r>
      <w:r>
        <w:rPr>
          <w:rFonts w:cstheme="minorHAnsi"/>
          <w:lang w:val="pl-PL"/>
        </w:rPr>
        <w:t>ny</w:t>
      </w:r>
      <w:proofErr w:type="spellEnd"/>
      <w:r>
        <w:rPr>
          <w:rFonts w:cstheme="minorHAnsi"/>
          <w:lang w:val="pl-PL"/>
        </w:rPr>
        <w:t xml:space="preserve"> dokumentów lub podpis elektroniczny są dopuszczalne, w zależności od regulacji prawnych w danym kraju.</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Nazwisko</w:t>
            </w:r>
            <w:proofErr w:type="spellEnd"/>
            <w:r>
              <w:rPr>
                <w:rFonts w:eastAsia="Times New Roman" w:cstheme="minorHAnsi"/>
                <w:b/>
                <w:bCs/>
                <w:color w:val="000000"/>
                <w:sz w:val="16"/>
                <w:szCs w:val="16"/>
                <w:lang w:val="en-GB" w:eastAsia="en-GB"/>
              </w:rPr>
              <w:t xml:space="preserve"> i </w:t>
            </w:r>
            <w:proofErr w:type="spellStart"/>
            <w:r>
              <w:rPr>
                <w:rFonts w:eastAsia="Times New Roman" w:cstheme="minorHAnsi"/>
                <w:b/>
                <w:bCs/>
                <w:color w:val="000000"/>
                <w:sz w:val="16"/>
                <w:szCs w:val="16"/>
                <w:lang w:val="en-GB" w:eastAsia="en-GB"/>
              </w:rPr>
              <w:t>imię</w:t>
            </w:r>
            <w:proofErr w:type="spellEnd"/>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stanowisko</w:t>
            </w:r>
            <w:proofErr w:type="spellEnd"/>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716194" w:rsidRPr="002F0792" w:rsidRDefault="00716194" w:rsidP="00716194">
      <w:pPr>
        <w:spacing w:before="120" w:after="120"/>
        <w:ind w:left="-567" w:right="-284"/>
        <w:jc w:val="both"/>
        <w:rPr>
          <w:rFonts w:cstheme="minorHAnsi"/>
          <w:lang w:val="pl-PL"/>
        </w:rPr>
      </w:pPr>
      <w:r w:rsidRPr="002F0792">
        <w:rPr>
          <w:rFonts w:cstheme="minorHAnsi"/>
          <w:lang w:val="pl-PL"/>
        </w:rPr>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za pośrednictwem poczty elektronicznej, bez potrzeby ich podpisywania.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lastRenderedPageBreak/>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Default="00716194" w:rsidP="00716194">
      <w:pPr>
        <w:spacing w:before="120" w:after="120"/>
        <w:ind w:left="-567" w:right="-284"/>
        <w:jc w:val="both"/>
        <w:rPr>
          <w:rFonts w:cstheme="minorHAnsi"/>
          <w:lang w:val="pl-PL"/>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proofErr w:type="spellStart"/>
      <w:r w:rsidRPr="002467A5">
        <w:rPr>
          <w:rFonts w:cstheme="minorHAnsi"/>
          <w:i/>
          <w:lang w:val="pl-PL"/>
        </w:rPr>
        <w:t>recent</w:t>
      </w:r>
      <w:proofErr w:type="spellEnd"/>
      <w:r w:rsidRPr="002467A5">
        <w:rPr>
          <w:rFonts w:cstheme="minorHAnsi"/>
          <w:i/>
          <w:lang w:val="pl-PL"/>
        </w:rPr>
        <w:t xml:space="preserve"> </w:t>
      </w:r>
      <w:proofErr w:type="spellStart"/>
      <w:r w:rsidRPr="002467A5">
        <w:rPr>
          <w:rFonts w:cstheme="minorHAnsi"/>
          <w:i/>
          <w:lang w:val="pl-PL"/>
        </w:rPr>
        <w:t>graduate</w:t>
      </w:r>
      <w:proofErr w:type="spellEnd"/>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w:t>
      </w:r>
      <w:proofErr w:type="spellStart"/>
      <w:r w:rsidRPr="002467A5">
        <w:rPr>
          <w:rFonts w:cstheme="minorHAnsi"/>
          <w:lang w:val="pl-PL"/>
        </w:rPr>
        <w:t>Europass</w:t>
      </w:r>
      <w:proofErr w:type="spellEnd"/>
      <w:r w:rsidRPr="002467A5">
        <w:rPr>
          <w:rFonts w:cstheme="minorHAnsi"/>
          <w:lang w:val="pl-PL"/>
        </w:rPr>
        <w:t xml:space="preserve"> Mobilność” (jeżeli dot</w:t>
      </w:r>
      <w:r>
        <w:rPr>
          <w:rFonts w:cstheme="minorHAnsi"/>
          <w:lang w:val="pl-PL"/>
        </w:rPr>
        <w:t>y</w:t>
      </w:r>
      <w:r w:rsidRPr="002467A5">
        <w:rPr>
          <w:rFonts w:cstheme="minorHAnsi"/>
          <w:lang w:val="pl-PL"/>
        </w:rPr>
        <w:t xml:space="preserve">czy), w szczególności dla studenta realizującego wyjazd jako </w:t>
      </w:r>
      <w:proofErr w:type="spellStart"/>
      <w:r w:rsidRPr="002467A5">
        <w:rPr>
          <w:rFonts w:cstheme="minorHAnsi"/>
          <w:i/>
          <w:lang w:val="pl-PL"/>
        </w:rPr>
        <w:t>recent</w:t>
      </w:r>
      <w:proofErr w:type="spellEnd"/>
      <w:r w:rsidRPr="002467A5">
        <w:rPr>
          <w:rFonts w:cstheme="minorHAnsi"/>
          <w:i/>
          <w:lang w:val="pl-PL"/>
        </w:rPr>
        <w:t xml:space="preserve"> </w:t>
      </w:r>
      <w:proofErr w:type="spellStart"/>
      <w:r w:rsidRPr="002467A5">
        <w:rPr>
          <w:rFonts w:cstheme="minorHAnsi"/>
          <w:i/>
          <w:lang w:val="pl-PL"/>
        </w:rPr>
        <w:t>graduate</w:t>
      </w:r>
      <w:proofErr w:type="spellEnd"/>
      <w:r w:rsidRPr="002467A5">
        <w:rPr>
          <w:rFonts w:cstheme="minorHAnsi"/>
          <w:i/>
          <w:lang w:val="pl-PL"/>
        </w:rPr>
        <w:t xml:space="preserv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t>Wydawanie certyfikat “</w:t>
      </w:r>
      <w:proofErr w:type="spellStart"/>
      <w:r w:rsidRPr="002467A5">
        <w:rPr>
          <w:rFonts w:cstheme="minorHAnsi"/>
          <w:lang w:val="pl-PL"/>
        </w:rPr>
        <w:t>Europass</w:t>
      </w:r>
      <w:proofErr w:type="spellEnd"/>
      <w:r w:rsidRPr="002467A5">
        <w:rPr>
          <w:rFonts w:cstheme="minorHAnsi"/>
          <w:lang w:val="pl-PL"/>
        </w:rPr>
        <w:t xml:space="preserve"> Mobilność” nie ma zastosowania do mobilności z tym krajami partners</w:t>
      </w:r>
      <w:r>
        <w:rPr>
          <w:rFonts w:cstheme="minorHAnsi"/>
          <w:lang w:val="pl-PL"/>
        </w:rPr>
        <w:t>k</w:t>
      </w:r>
      <w:r w:rsidRPr="002467A5">
        <w:rPr>
          <w:rFonts w:cstheme="minorHAnsi"/>
          <w:lang w:val="pl-PL"/>
        </w:rPr>
        <w:t xml:space="preserve">imi, które nie są objęte siecią </w:t>
      </w:r>
      <w:proofErr w:type="spellStart"/>
      <w:r w:rsidRPr="002467A5">
        <w:rPr>
          <w:rFonts w:cstheme="minorHAnsi"/>
          <w:lang w:val="pl-PL"/>
        </w:rPr>
        <w:t>Europass</w:t>
      </w:r>
      <w:proofErr w:type="spellEnd"/>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EF2DBD"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sidRPr="00EF2DBD">
        <w:rPr>
          <w:rFonts w:asciiTheme="minorHAnsi" w:hAnsiTheme="minorHAnsi" w:cstheme="minorHAnsi"/>
          <w:b/>
          <w:noProof/>
          <w:color w:val="002060"/>
          <w:lang w:val="en-GB" w:eastAsia="en-GB"/>
        </w:rPr>
        <w:lastRenderedPageBreak/>
        <w:pict>
          <v:shapetype id="_x0000_t202" coordsize="21600,21600" o:spt="202" path="m,l,21600r21600,l21600,xe">
            <v:stroke joinstyle="miter"/>
            <v:path gradientshapeok="t" o:connecttype="rect"/>
          </v:shapetype>
          <v:shape id="Text Box 122" o:spid="_x0000_s1034" type="#_x0000_t202" style="position:absolute;left:0;text-align:left;margin-left:146.25pt;margin-top:38.65pt;width:219.1pt;height:28.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proofErr w:type="spellStart"/>
                  <w:r>
                    <w:rPr>
                      <w:rFonts w:ascii="Verdana" w:hAnsi="Verdana" w:cs="Calibri"/>
                      <w:b/>
                      <w:color w:val="002060"/>
                      <w:sz w:val="24"/>
                      <w:lang w:val="en-GB"/>
                    </w:rPr>
                    <w:t>Przed</w:t>
                  </w:r>
                  <w:proofErr w:type="spellEnd"/>
                  <w:r>
                    <w:rPr>
                      <w:rFonts w:ascii="Verdana" w:hAnsi="Verdana" w:cs="Calibri"/>
                      <w:b/>
                      <w:color w:val="002060"/>
                      <w:sz w:val="24"/>
                      <w:lang w:val="en-GB"/>
                    </w:rPr>
                    <w:t xml:space="preserve"> </w:t>
                  </w:r>
                  <w:proofErr w:type="spellStart"/>
                  <w:r>
                    <w:rPr>
                      <w:rFonts w:ascii="Verdana" w:hAnsi="Verdana" w:cs="Calibri"/>
                      <w:b/>
                      <w:color w:val="002060"/>
                      <w:sz w:val="24"/>
                      <w:lang w:val="en-GB"/>
                    </w:rPr>
                    <w:t>wyjazdem</w:t>
                  </w:r>
                  <w:proofErr w:type="spellEnd"/>
                  <w:r>
                    <w:rPr>
                      <w:rFonts w:ascii="Verdana" w:hAnsi="Verdana" w:cs="Calibri"/>
                      <w:b/>
                      <w:color w:val="002060"/>
                      <w:sz w:val="24"/>
                      <w:lang w:val="en-GB"/>
                    </w:rPr>
                    <w:t xml:space="preserve"> </w:t>
                  </w:r>
                  <w:proofErr w:type="spellStart"/>
                  <w:r>
                    <w:rPr>
                      <w:rFonts w:ascii="Verdana" w:hAnsi="Verdana" w:cs="Calibri"/>
                      <w:b/>
                      <w:color w:val="002060"/>
                      <w:sz w:val="24"/>
                      <w:lang w:val="en-GB"/>
                    </w:rPr>
                    <w:t>należy</w:t>
                  </w:r>
                  <w:proofErr w:type="spellEnd"/>
                  <w:r>
                    <w:rPr>
                      <w:rFonts w:ascii="Verdana" w:hAnsi="Verdana" w:cs="Calibri"/>
                      <w:b/>
                      <w:color w:val="002060"/>
                      <w:sz w:val="24"/>
                      <w:lang w:val="en-GB"/>
                    </w:rPr>
                    <w:t>:</w:t>
                  </w:r>
                </w:p>
              </w:txbxContent>
            </v:textbox>
            <w10:wrap type="topAndBottom"/>
          </v:shape>
        </w:pic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EF2DBD" w:rsidP="00C16FB1">
      <w:pPr>
        <w:tabs>
          <w:tab w:val="left" w:pos="2977"/>
          <w:tab w:val="left" w:pos="7371"/>
        </w:tabs>
        <w:rPr>
          <w:rFonts w:cstheme="minorHAnsi"/>
          <w:lang w:val="pl-PL"/>
        </w:rPr>
      </w:pPr>
      <w:r w:rsidRPr="00EF2DBD">
        <w:rPr>
          <w:rFonts w:cstheme="minorHAnsi"/>
          <w:b/>
          <w:noProof/>
          <w:color w:val="002060"/>
          <w:lang w:val="en-GB" w:eastAsia="en-GB"/>
        </w:rPr>
        <w:pict>
          <v:shape id="Text Box 126" o:spid="_x0000_s1029" type="#_x0000_t202" style="position:absolute;margin-left:147.5pt;margin-top:398.8pt;width:221.55pt;height:192.2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w:r>
      <w:r w:rsidRPr="00EF2DBD">
        <w:rPr>
          <w:rFonts w:cstheme="minorHAnsi"/>
          <w:b/>
          <w:noProof/>
          <w:color w:val="002060"/>
          <w:lang w:val="en-GB" w:eastAsia="en-GB"/>
        </w:rPr>
        <w:pict>
          <v:shape id="Text Box 127" o:spid="_x0000_s1031" type="#_x0000_t202" style="position:absolute;margin-left:147.5pt;margin-top:358.95pt;width:220.35pt;height:25.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 xml:space="preserve">Po </w:t>
                  </w:r>
                  <w:proofErr w:type="spellStart"/>
                  <w:r>
                    <w:rPr>
                      <w:rFonts w:ascii="Verdana" w:hAnsi="Verdana" w:cs="Calibri"/>
                      <w:b/>
                      <w:color w:val="002060"/>
                      <w:lang w:val="en-GB"/>
                    </w:rPr>
                    <w:t>zakończeniu</w:t>
                  </w:r>
                  <w:proofErr w:type="spellEnd"/>
                  <w:r>
                    <w:rPr>
                      <w:rFonts w:ascii="Verdana" w:hAnsi="Verdana" w:cs="Calibri"/>
                      <w:b/>
                      <w:color w:val="002060"/>
                      <w:lang w:val="en-GB"/>
                    </w:rPr>
                    <w:t xml:space="preserve"> </w:t>
                  </w:r>
                  <w:proofErr w:type="spellStart"/>
                  <w:r>
                    <w:rPr>
                      <w:rFonts w:ascii="Verdana" w:hAnsi="Verdana" w:cs="Calibri"/>
                      <w:b/>
                      <w:color w:val="002060"/>
                      <w:lang w:val="en-GB"/>
                    </w:rPr>
                    <w:t>mobilności</w:t>
                  </w:r>
                  <w:proofErr w:type="spellEnd"/>
                  <w:r w:rsidRPr="0014141C">
                    <w:rPr>
                      <w:rFonts w:ascii="Verdana" w:hAnsi="Verdana" w:cs="Calibri"/>
                      <w:b/>
                      <w:color w:val="002060"/>
                      <w:lang w:val="en-GB"/>
                    </w:rPr>
                    <w:t xml:space="preserve"> </w:t>
                  </w:r>
                </w:p>
              </w:txbxContent>
            </v:textbox>
          </v:shape>
        </w:pict>
      </w:r>
      <w:r w:rsidRPr="00EF2DBD">
        <w:rPr>
          <w:rFonts w:cstheme="minorHAnsi"/>
          <w:b/>
          <w:noProof/>
          <w:color w:val="002060"/>
          <w:lang w:val="en-GB" w:eastAsia="en-GB"/>
        </w:rPr>
        <w:pict>
          <v:shape id="Text Box 114" o:spid="_x0000_s1028" type="#_x0000_t202" style="position:absolute;margin-left:147.5pt;margin-top:203.8pt;width:219.05pt;height:123.9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w:r>
      <w:r w:rsidRPr="00EF2DBD">
        <w:rPr>
          <w:rFonts w:cstheme="minorHAnsi"/>
          <w:b/>
          <w:noProof/>
          <w:color w:val="002060"/>
          <w:lang w:val="en-GB" w:eastAsia="en-GB"/>
        </w:rPr>
        <w:pict>
          <v:shape id="Text Box 123" o:spid="_x0000_s1030" type="#_x0000_t202" style="position:absolute;margin-left:147.45pt;margin-top:170.05pt;width:219.1pt;height:23.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proofErr w:type="spellStart"/>
                  <w:r>
                    <w:rPr>
                      <w:rFonts w:ascii="Verdana" w:hAnsi="Verdana" w:cs="Calibri"/>
                      <w:b/>
                      <w:color w:val="002060"/>
                      <w:lang w:val="en-GB"/>
                    </w:rPr>
                    <w:t>Podczas</w:t>
                  </w:r>
                  <w:proofErr w:type="spellEnd"/>
                  <w:r>
                    <w:rPr>
                      <w:rFonts w:ascii="Verdana" w:hAnsi="Verdana" w:cs="Calibri"/>
                      <w:b/>
                      <w:color w:val="002060"/>
                      <w:lang w:val="en-GB"/>
                    </w:rPr>
                    <w:t xml:space="preserve"> </w:t>
                  </w:r>
                  <w:proofErr w:type="spellStart"/>
                  <w:r>
                    <w:rPr>
                      <w:rFonts w:ascii="Verdana" w:hAnsi="Verdana" w:cs="Calibri"/>
                      <w:b/>
                      <w:color w:val="002060"/>
                      <w:lang w:val="en-GB"/>
                    </w:rPr>
                    <w:t>pobytu</w:t>
                  </w:r>
                  <w:proofErr w:type="spellEnd"/>
                </w:p>
              </w:txbxContent>
            </v:textbox>
            <w10:wrap type="topAndBottom"/>
          </v:shape>
        </w:pict>
      </w:r>
      <w:r w:rsidRPr="00EF2DBD">
        <w:rPr>
          <w:rFonts w:cstheme="minorHAnsi"/>
          <w:b/>
          <w:noProof/>
          <w:color w:val="002060"/>
          <w:lang w:val="en-GB" w:eastAsia="en-GB"/>
        </w:rPr>
        <w:pict>
          <v:shape id="Text Box 112" o:spid="_x0000_s1026" type="#_x0000_t202" style="position:absolute;margin-left:147.45pt;margin-top:50.8pt;width:219.05pt;height:94.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style="mso-next-textbox:#Text Box 112">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w:t>
                  </w:r>
                  <w:proofErr w:type="spellStart"/>
                  <w:r w:rsidRPr="007D70A4">
                    <w:rPr>
                      <w:rFonts w:ascii="Calibri" w:hAnsi="Calibri" w:cs="Calibri"/>
                      <w:lang w:val="pl-PL"/>
                    </w:rPr>
                    <w:t>s</w:t>
                  </w:r>
                  <w:r>
                    <w:rPr>
                      <w:rFonts w:ascii="Calibri" w:hAnsi="Calibri" w:cs="Calibri"/>
                      <w:lang w:val="pl-PL"/>
                    </w:rPr>
                    <w:t>kan</w:t>
                  </w:r>
                  <w:proofErr w:type="spellEnd"/>
                  <w:r>
                    <w:rPr>
                      <w:rFonts w:ascii="Calibri" w:hAnsi="Calibri" w:cs="Calibri"/>
                      <w:lang w:val="pl-PL"/>
                    </w:rPr>
                    <w:t xml:space="preserve">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w:r>
      <w:r w:rsidR="001208E5" w:rsidRPr="00C16FB1">
        <w:rPr>
          <w:rFonts w:cstheme="minorHAnsi"/>
          <w:b/>
          <w:color w:val="002060"/>
          <w:lang w:val="pl-PL"/>
        </w:rPr>
        <w:br w:type="page"/>
      </w:r>
    </w:p>
    <w:sectPr w:rsidR="009C2690" w:rsidRPr="004C751D" w:rsidSect="004C751D">
      <w:headerReference w:type="default" r:id="rId9"/>
      <w:footerReference w:type="default" r:id="rId10"/>
      <w:pgSz w:w="11906" w:h="16838" w:code="9"/>
      <w:pgMar w:top="1418" w:right="1418" w:bottom="1247"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29" w:rsidRDefault="00460429" w:rsidP="001208E5">
      <w:pPr>
        <w:spacing w:after="0" w:line="240" w:lineRule="auto"/>
      </w:pPr>
      <w:r>
        <w:separator/>
      </w:r>
    </w:p>
  </w:endnote>
  <w:endnote w:type="continuationSeparator" w:id="0">
    <w:p w:rsidR="00460429" w:rsidRDefault="00460429"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1" w:author="jjozwik" w:date="2015-05-15T16:18:00Z">
        <w:r>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2" w:author="jjozwik" w:date="2015-05-15T16:18:00Z">
        <w:r>
          <w:rPr>
            <w:lang w:val="pl-PL"/>
          </w:rPr>
          <w:instrText xml:space="preserve">" </w:instrText>
        </w:r>
        <w:r>
          <w:rPr>
            <w:lang w:val="pl-PL"/>
          </w:rPr>
          <w:fldChar w:fldCharType="separate"/>
        </w:r>
      </w:ins>
      <w:r w:rsidRPr="00F37DD0">
        <w:rPr>
          <w:rStyle w:val="Hipercze"/>
          <w:lang w:val="pl-PL"/>
        </w:rPr>
        <w:t>https://europass.cedefop.europa.eu/en/resources/european-language-levels-cefr</w:t>
      </w:r>
      <w:ins w:id="3" w:author="jjozwik" w:date="2015-05-15T16:18:00Z">
        <w:r>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460429" w:rsidRDefault="00460429" w:rsidP="00D8024C">
        <w:pPr>
          <w:pStyle w:val="Stopka"/>
          <w:jc w:val="center"/>
        </w:pPr>
        <w:fldSimple w:instr=" PAGE   \* MERGEFORMAT ">
          <w:r w:rsidR="007E668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29" w:rsidRDefault="00460429" w:rsidP="001208E5">
      <w:pPr>
        <w:spacing w:after="0" w:line="240" w:lineRule="auto"/>
      </w:pPr>
      <w:r>
        <w:separator/>
      </w:r>
    </w:p>
  </w:footnote>
  <w:footnote w:type="continuationSeparator" w:id="0">
    <w:p w:rsidR="00460429" w:rsidRDefault="00460429"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52B22"/>
    <w:rsid w:val="003553B4"/>
    <w:rsid w:val="003B7DD9"/>
    <w:rsid w:val="003C1A62"/>
    <w:rsid w:val="004112A8"/>
    <w:rsid w:val="00454DCC"/>
    <w:rsid w:val="00455E8C"/>
    <w:rsid w:val="00460429"/>
    <w:rsid w:val="004913F1"/>
    <w:rsid w:val="004A278B"/>
    <w:rsid w:val="004C751D"/>
    <w:rsid w:val="005A382C"/>
    <w:rsid w:val="005A5ABB"/>
    <w:rsid w:val="005B3F37"/>
    <w:rsid w:val="005E3499"/>
    <w:rsid w:val="006843E6"/>
    <w:rsid w:val="006E68AB"/>
    <w:rsid w:val="00716194"/>
    <w:rsid w:val="007D70A4"/>
    <w:rsid w:val="007E04D2"/>
    <w:rsid w:val="007E6681"/>
    <w:rsid w:val="007F6471"/>
    <w:rsid w:val="00800916"/>
    <w:rsid w:val="00825946"/>
    <w:rsid w:val="00892883"/>
    <w:rsid w:val="00995C9F"/>
    <w:rsid w:val="009C2690"/>
    <w:rsid w:val="00A74E55"/>
    <w:rsid w:val="00B23AA7"/>
    <w:rsid w:val="00BB2558"/>
    <w:rsid w:val="00BE4EDB"/>
    <w:rsid w:val="00C16FB1"/>
    <w:rsid w:val="00D8024C"/>
    <w:rsid w:val="00DB5858"/>
    <w:rsid w:val="00DC3C4B"/>
    <w:rsid w:val="00E525B5"/>
    <w:rsid w:val="00E65733"/>
    <w:rsid w:val="00EF2DBD"/>
    <w:rsid w:val="00F0294B"/>
    <w:rsid w:val="00F06531"/>
    <w:rsid w:val="00F46EA1"/>
    <w:rsid w:val="00F516C4"/>
    <w:rsid w:val="00F867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4C92C-BB7A-42A8-A639-4DBCE117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1772</Words>
  <Characters>10637</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jjozwik</cp:lastModifiedBy>
  <cp:revision>16</cp:revision>
  <cp:lastPrinted>2015-04-10T09:51:00Z</cp:lastPrinted>
  <dcterms:created xsi:type="dcterms:W3CDTF">2015-04-10T12:03:00Z</dcterms:created>
  <dcterms:modified xsi:type="dcterms:W3CDTF">2015-05-19T09:04:00Z</dcterms:modified>
</cp:coreProperties>
</file>